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A73C7C" w14:textId="77777777" w:rsidR="00D1084D" w:rsidRPr="003A5055" w:rsidRDefault="00D1084D" w:rsidP="00D1084D">
      <w:pPr>
        <w:pStyle w:val="BodyText"/>
        <w:rPr>
          <w:sz w:val="24"/>
          <w:szCs w:val="24"/>
          <w:lang w:val="sq-AL"/>
        </w:rPr>
      </w:pPr>
      <w:bookmarkStart w:id="0" w:name="_GoBack"/>
      <w:bookmarkEnd w:id="0"/>
      <w:r>
        <w:rPr>
          <w:noProof/>
          <w:lang w:val="en-US" w:eastAsia="en-US"/>
        </w:rPr>
        <w:drawing>
          <wp:anchor distT="0" distB="0" distL="114300" distR="114300" simplePos="0" relativeHeight="251659264" behindDoc="0" locked="0" layoutInCell="1" allowOverlap="1" wp14:anchorId="4AA26DF8" wp14:editId="546192E4">
            <wp:simplePos x="0" y="0"/>
            <wp:positionH relativeFrom="page">
              <wp:posOffset>0</wp:posOffset>
            </wp:positionH>
            <wp:positionV relativeFrom="paragraph">
              <wp:posOffset>-400050</wp:posOffset>
            </wp:positionV>
            <wp:extent cx="7705725" cy="1352550"/>
            <wp:effectExtent l="0" t="0" r="9525" b="0"/>
            <wp:wrapNone/>
            <wp:docPr id="1" name="Picture 1" descr="Leter me koke Keshilli i ministrave-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er me koke Keshilli i ministrave-1-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05725"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C84766" w14:textId="77777777" w:rsidR="00D1084D" w:rsidRPr="003A5055" w:rsidRDefault="00D1084D" w:rsidP="00D1084D">
      <w:pPr>
        <w:rPr>
          <w:rFonts w:ascii="Times New Roman" w:hAnsi="Times New Roman"/>
        </w:rPr>
      </w:pPr>
    </w:p>
    <w:p w14:paraId="2F67F28A" w14:textId="77777777" w:rsidR="00D1084D" w:rsidRPr="003A5055" w:rsidRDefault="00D1084D" w:rsidP="00D1084D">
      <w:pPr>
        <w:pStyle w:val="NoSpacing"/>
        <w:jc w:val="center"/>
        <w:rPr>
          <w:rFonts w:ascii="Times New Roman" w:hAnsi="Times New Roman"/>
          <w:b/>
          <w:sz w:val="24"/>
          <w:szCs w:val="24"/>
        </w:rPr>
      </w:pPr>
    </w:p>
    <w:p w14:paraId="41D073D8" w14:textId="77777777" w:rsidR="00D1084D" w:rsidRPr="003A5055" w:rsidRDefault="00D1084D" w:rsidP="00D1084D">
      <w:pPr>
        <w:pStyle w:val="NoSpacing"/>
        <w:jc w:val="both"/>
        <w:rPr>
          <w:rFonts w:ascii="Times New Roman" w:hAnsi="Times New Roman"/>
          <w:b/>
          <w:sz w:val="24"/>
          <w:szCs w:val="24"/>
        </w:rPr>
      </w:pPr>
      <w:r w:rsidRPr="003A5055">
        <w:rPr>
          <w:rFonts w:ascii="Times New Roman" w:hAnsi="Times New Roman"/>
          <w:b/>
          <w:sz w:val="24"/>
          <w:szCs w:val="24"/>
        </w:rPr>
        <w:t xml:space="preserve">                                                     </w:t>
      </w:r>
    </w:p>
    <w:p w14:paraId="74F90BE5" w14:textId="77777777" w:rsidR="00D1084D" w:rsidRPr="00787808" w:rsidRDefault="00D1084D" w:rsidP="00D1084D">
      <w:pPr>
        <w:pStyle w:val="NoSpacing"/>
        <w:jc w:val="center"/>
        <w:rPr>
          <w:rFonts w:ascii="Times New Roman" w:hAnsi="Times New Roman"/>
          <w:b/>
          <w:sz w:val="24"/>
          <w:szCs w:val="24"/>
        </w:rPr>
      </w:pPr>
      <w:r w:rsidRPr="00787808">
        <w:rPr>
          <w:rFonts w:ascii="Times New Roman" w:hAnsi="Times New Roman"/>
          <w:b/>
          <w:sz w:val="24"/>
          <w:szCs w:val="24"/>
        </w:rPr>
        <w:t xml:space="preserve">        </w:t>
      </w:r>
    </w:p>
    <w:p w14:paraId="114A35A6" w14:textId="77777777" w:rsidR="00D1084D" w:rsidRPr="003D65FA" w:rsidRDefault="00D1084D" w:rsidP="00D1084D">
      <w:pPr>
        <w:pStyle w:val="NoSpacing"/>
        <w:jc w:val="center"/>
        <w:rPr>
          <w:rFonts w:ascii="Times New Roman" w:hAnsi="Times New Roman"/>
          <w:b/>
          <w:sz w:val="24"/>
          <w:szCs w:val="24"/>
        </w:rPr>
      </w:pPr>
    </w:p>
    <w:p w14:paraId="66F8D2AE" w14:textId="77777777" w:rsidR="00D1084D" w:rsidRPr="005C5BE5" w:rsidRDefault="00D1084D" w:rsidP="00D1084D">
      <w:pPr>
        <w:pStyle w:val="NoSpacing"/>
        <w:jc w:val="center"/>
        <w:rPr>
          <w:rFonts w:ascii="Times New Roman" w:hAnsi="Times New Roman"/>
          <w:b/>
          <w:sz w:val="24"/>
          <w:szCs w:val="24"/>
        </w:rPr>
      </w:pPr>
    </w:p>
    <w:p w14:paraId="72B751F2" w14:textId="77777777" w:rsidR="00D1084D" w:rsidRPr="005C5BE5" w:rsidRDefault="00D1084D" w:rsidP="00D1084D">
      <w:pPr>
        <w:pStyle w:val="NoSpacing"/>
        <w:jc w:val="center"/>
        <w:rPr>
          <w:rFonts w:ascii="Times New Roman" w:hAnsi="Times New Roman"/>
          <w:b/>
          <w:sz w:val="24"/>
          <w:szCs w:val="24"/>
        </w:rPr>
      </w:pPr>
      <w:r w:rsidRPr="005C5BE5">
        <w:rPr>
          <w:rFonts w:ascii="Times New Roman" w:hAnsi="Times New Roman"/>
          <w:b/>
          <w:sz w:val="24"/>
          <w:szCs w:val="24"/>
        </w:rPr>
        <w:t xml:space="preserve"> P R O J E K T V E N D I M</w:t>
      </w:r>
    </w:p>
    <w:p w14:paraId="7DCFB0F7" w14:textId="77777777" w:rsidR="00D1084D" w:rsidRPr="005C5BE5" w:rsidRDefault="00D1084D" w:rsidP="00D1084D">
      <w:pPr>
        <w:pStyle w:val="NoSpacing"/>
        <w:jc w:val="center"/>
        <w:rPr>
          <w:rFonts w:ascii="Times New Roman" w:hAnsi="Times New Roman"/>
          <w:b/>
          <w:sz w:val="24"/>
          <w:szCs w:val="24"/>
        </w:rPr>
      </w:pPr>
    </w:p>
    <w:p w14:paraId="23C4DDE8" w14:textId="77777777" w:rsidR="00D1084D" w:rsidRPr="005C5BE5" w:rsidRDefault="00D1084D" w:rsidP="00D1084D">
      <w:pPr>
        <w:pStyle w:val="NoSpacing"/>
        <w:jc w:val="center"/>
        <w:rPr>
          <w:rFonts w:ascii="Times New Roman" w:hAnsi="Times New Roman"/>
          <w:b/>
          <w:sz w:val="24"/>
          <w:szCs w:val="24"/>
        </w:rPr>
      </w:pPr>
    </w:p>
    <w:p w14:paraId="5281CF98" w14:textId="77777777" w:rsidR="00D1084D" w:rsidRPr="005C5BE5" w:rsidRDefault="004A35A9" w:rsidP="00D1084D">
      <w:pPr>
        <w:pStyle w:val="NoSpacing"/>
        <w:jc w:val="center"/>
        <w:rPr>
          <w:rFonts w:ascii="Times New Roman" w:hAnsi="Times New Roman"/>
          <w:b/>
          <w:sz w:val="24"/>
          <w:szCs w:val="24"/>
        </w:rPr>
      </w:pPr>
      <w:r>
        <w:rPr>
          <w:rFonts w:ascii="Times New Roman" w:hAnsi="Times New Roman"/>
          <w:b/>
          <w:sz w:val="24"/>
          <w:szCs w:val="24"/>
        </w:rPr>
        <w:t>Nr.____, datë _____2022</w:t>
      </w:r>
    </w:p>
    <w:p w14:paraId="5905CA8A" w14:textId="77777777" w:rsidR="00342FE3" w:rsidRDefault="00562BD5"/>
    <w:p w14:paraId="4E38058B" w14:textId="77777777" w:rsidR="004C2675" w:rsidRPr="00D23FF8" w:rsidRDefault="004C2675">
      <w:pPr>
        <w:rPr>
          <w:rFonts w:ascii="Times New Roman" w:hAnsi="Times New Roman"/>
        </w:rPr>
      </w:pPr>
    </w:p>
    <w:p w14:paraId="56399789" w14:textId="77777777" w:rsidR="004C2675" w:rsidRPr="00D23FF8" w:rsidRDefault="004C2675" w:rsidP="00CB7C5D">
      <w:pPr>
        <w:spacing w:line="276" w:lineRule="auto"/>
        <w:jc w:val="center"/>
        <w:rPr>
          <w:rFonts w:ascii="Times New Roman" w:hAnsi="Times New Roman"/>
          <w:b/>
        </w:rPr>
      </w:pPr>
      <w:r w:rsidRPr="00D23FF8">
        <w:rPr>
          <w:rFonts w:ascii="Times New Roman" w:hAnsi="Times New Roman"/>
          <w:b/>
        </w:rPr>
        <w:t>“P</w:t>
      </w:r>
      <w:r w:rsidR="00D23FF8">
        <w:rPr>
          <w:rFonts w:ascii="Times New Roman" w:hAnsi="Times New Roman"/>
          <w:b/>
        </w:rPr>
        <w:t>Ë</w:t>
      </w:r>
      <w:r w:rsidRPr="00D23FF8">
        <w:rPr>
          <w:rFonts w:ascii="Times New Roman" w:hAnsi="Times New Roman"/>
          <w:b/>
        </w:rPr>
        <w:t xml:space="preserve">R DISA </w:t>
      </w:r>
      <w:r w:rsidR="00C65F32" w:rsidRPr="00D23FF8">
        <w:rPr>
          <w:rFonts w:ascii="Times New Roman" w:hAnsi="Times New Roman"/>
          <w:b/>
        </w:rPr>
        <w:t xml:space="preserve">SHTESA DHE </w:t>
      </w:r>
      <w:r w:rsidRPr="00D23FF8">
        <w:rPr>
          <w:rFonts w:ascii="Times New Roman" w:hAnsi="Times New Roman"/>
          <w:b/>
        </w:rPr>
        <w:t>NDRYSHIME N</w:t>
      </w:r>
      <w:r w:rsidR="00D23FF8">
        <w:rPr>
          <w:rFonts w:ascii="Times New Roman" w:hAnsi="Times New Roman"/>
          <w:b/>
        </w:rPr>
        <w:t>Ë</w:t>
      </w:r>
      <w:r w:rsidRPr="00D23FF8">
        <w:rPr>
          <w:rFonts w:ascii="Times New Roman" w:hAnsi="Times New Roman"/>
          <w:b/>
        </w:rPr>
        <w:t xml:space="preserve"> VKM NR. 360, DATË 29.4.2015 </w:t>
      </w:r>
      <w:r w:rsidR="00C65F32" w:rsidRPr="00D23FF8">
        <w:rPr>
          <w:rFonts w:ascii="Times New Roman" w:hAnsi="Times New Roman"/>
          <w:b/>
        </w:rPr>
        <w:t>“</w:t>
      </w:r>
      <w:r w:rsidRPr="00D23FF8">
        <w:rPr>
          <w:rFonts w:ascii="Times New Roman" w:hAnsi="Times New Roman"/>
          <w:b/>
        </w:rPr>
        <w:t>PËR MIRATIMIN E LISTËS SË NDOTËSVE ORGANIKË TË QËNDRUESHËM DHE PËRCAKTIMIN E MASAVE PËR PRODHIMIN, IMPORTIMIN, VENDOSJEN NË TREG DHE PËRDORIMIN E TYRE”</w:t>
      </w:r>
      <w:r w:rsidR="003B172C" w:rsidRPr="00D23FF8">
        <w:rPr>
          <w:rFonts w:ascii="Times New Roman" w:hAnsi="Times New Roman"/>
          <w:b/>
          <w:vertAlign w:val="superscript"/>
        </w:rPr>
        <w:t>1</w:t>
      </w:r>
    </w:p>
    <w:p w14:paraId="7A774E23" w14:textId="77777777" w:rsidR="004C2675" w:rsidRPr="00D23FF8" w:rsidRDefault="004C2675" w:rsidP="00CB7C5D">
      <w:pPr>
        <w:spacing w:line="276" w:lineRule="auto"/>
        <w:jc w:val="center"/>
        <w:rPr>
          <w:rFonts w:ascii="Times New Roman" w:hAnsi="Times New Roman"/>
          <w:b/>
        </w:rPr>
      </w:pPr>
    </w:p>
    <w:p w14:paraId="4DFDA015" w14:textId="77777777" w:rsidR="004C2675" w:rsidRPr="00D23FF8" w:rsidRDefault="004C2675" w:rsidP="004C2675">
      <w:pPr>
        <w:jc w:val="both"/>
        <w:rPr>
          <w:rFonts w:ascii="Times New Roman" w:hAnsi="Times New Roman"/>
        </w:rPr>
      </w:pPr>
    </w:p>
    <w:p w14:paraId="15F319C7" w14:textId="77777777" w:rsidR="004C2675" w:rsidRPr="00D23FF8" w:rsidRDefault="004C2675" w:rsidP="00031539">
      <w:pPr>
        <w:spacing w:line="276" w:lineRule="auto"/>
        <w:jc w:val="both"/>
        <w:rPr>
          <w:rFonts w:ascii="Times New Roman" w:hAnsi="Times New Roman"/>
        </w:rPr>
      </w:pPr>
      <w:r w:rsidRPr="00D23FF8">
        <w:rPr>
          <w:rFonts w:ascii="Times New Roman" w:hAnsi="Times New Roman"/>
        </w:rPr>
        <w:t xml:space="preserve">Në mbështetje të nenit 100 të Kushtetutës, të pikës 2, të nenit 37, të ligjit nr. 10431, datë 9.6.2011, “Për mbrojtjen e mjedisit”, të ndryshuar, dhe të pikës 1, të nenit 30, të ligjit nr. 10463, datë 22.9.2011, “Për menaxhimin e integruar të mbetjeve”, të ndryshuar, me propozimin e </w:t>
      </w:r>
      <w:r w:rsidR="00B835EB" w:rsidRPr="00D23FF8">
        <w:rPr>
          <w:rFonts w:ascii="Times New Roman" w:hAnsi="Times New Roman"/>
        </w:rPr>
        <w:t>M</w:t>
      </w:r>
      <w:r w:rsidRPr="00D23FF8">
        <w:rPr>
          <w:rFonts w:ascii="Times New Roman" w:hAnsi="Times New Roman"/>
        </w:rPr>
        <w:t xml:space="preserve">inistrit të </w:t>
      </w:r>
      <w:r w:rsidR="00B835EB" w:rsidRPr="00D23FF8">
        <w:rPr>
          <w:rFonts w:ascii="Times New Roman" w:hAnsi="Times New Roman"/>
        </w:rPr>
        <w:t>Turizmit dhe Mjedisit, Këshilli i Ministrave,</w:t>
      </w:r>
    </w:p>
    <w:p w14:paraId="2A309A19" w14:textId="77777777" w:rsidR="004C2675" w:rsidRPr="00D23FF8" w:rsidRDefault="004C2675" w:rsidP="00031539">
      <w:pPr>
        <w:spacing w:line="276" w:lineRule="auto"/>
        <w:jc w:val="both"/>
        <w:rPr>
          <w:rFonts w:ascii="Times New Roman" w:hAnsi="Times New Roman"/>
        </w:rPr>
      </w:pPr>
    </w:p>
    <w:p w14:paraId="25946A67" w14:textId="77777777" w:rsidR="004C2675" w:rsidRPr="00D23FF8" w:rsidRDefault="004C2675" w:rsidP="00031539">
      <w:pPr>
        <w:spacing w:line="276" w:lineRule="auto"/>
        <w:jc w:val="center"/>
        <w:rPr>
          <w:rFonts w:ascii="Times New Roman" w:hAnsi="Times New Roman"/>
        </w:rPr>
      </w:pPr>
      <w:r w:rsidRPr="00D23FF8">
        <w:rPr>
          <w:rFonts w:ascii="Times New Roman" w:hAnsi="Times New Roman"/>
        </w:rPr>
        <w:t>VENDOSI:</w:t>
      </w:r>
    </w:p>
    <w:p w14:paraId="49C2C989" w14:textId="77777777" w:rsidR="00B835EB" w:rsidRPr="00D23FF8" w:rsidRDefault="00B835EB" w:rsidP="00031539">
      <w:pPr>
        <w:spacing w:line="276" w:lineRule="auto"/>
        <w:jc w:val="both"/>
        <w:rPr>
          <w:rFonts w:ascii="Times New Roman" w:hAnsi="Times New Roman"/>
        </w:rPr>
      </w:pPr>
    </w:p>
    <w:p w14:paraId="50BA579F" w14:textId="77777777" w:rsidR="003B172C" w:rsidRPr="00D23FF8" w:rsidRDefault="003B172C" w:rsidP="00D23FF8">
      <w:pPr>
        <w:jc w:val="both"/>
        <w:rPr>
          <w:rFonts w:ascii="Times New Roman" w:hAnsi="Times New Roman"/>
        </w:rPr>
      </w:pPr>
    </w:p>
    <w:p w14:paraId="17C05A36" w14:textId="77777777" w:rsidR="00B835EB" w:rsidRPr="00D23FF8" w:rsidRDefault="00B835EB" w:rsidP="00D23FF8">
      <w:pPr>
        <w:jc w:val="both"/>
        <w:rPr>
          <w:rFonts w:ascii="Times New Roman" w:hAnsi="Times New Roman"/>
        </w:rPr>
      </w:pPr>
      <w:r w:rsidRPr="00D23FF8">
        <w:rPr>
          <w:rFonts w:ascii="Times New Roman" w:hAnsi="Times New Roman"/>
        </w:rPr>
        <w:t>Në vendimin nr. 360, datë 29.4.2015, të Këshillit të Ministrave, bëhen këto ndryshime:</w:t>
      </w:r>
    </w:p>
    <w:p w14:paraId="49518F3A" w14:textId="77777777" w:rsidR="006B75F6" w:rsidRPr="00D23FF8" w:rsidRDefault="006B75F6" w:rsidP="00D23FF8">
      <w:pPr>
        <w:jc w:val="both"/>
        <w:rPr>
          <w:rFonts w:ascii="Times New Roman" w:hAnsi="Times New Roman"/>
        </w:rPr>
      </w:pPr>
    </w:p>
    <w:p w14:paraId="58F07418" w14:textId="77777777" w:rsidR="00246863" w:rsidRPr="00D23FF8" w:rsidRDefault="00C65F32" w:rsidP="00D23FF8">
      <w:pPr>
        <w:pStyle w:val="ListParagraph"/>
        <w:numPr>
          <w:ilvl w:val="0"/>
          <w:numId w:val="2"/>
        </w:numPr>
        <w:jc w:val="both"/>
        <w:rPr>
          <w:rFonts w:ascii="Times New Roman" w:hAnsi="Times New Roman"/>
        </w:rPr>
      </w:pPr>
      <w:r w:rsidRPr="00D23FF8">
        <w:rPr>
          <w:rFonts w:ascii="Times New Roman" w:hAnsi="Times New Roman"/>
        </w:rPr>
        <w:t xml:space="preserve"> N</w:t>
      </w:r>
      <w:r w:rsidR="00D23FF8">
        <w:rPr>
          <w:rFonts w:ascii="Times New Roman" w:hAnsi="Times New Roman"/>
        </w:rPr>
        <w:t>ë</w:t>
      </w:r>
      <w:r w:rsidRPr="00D23FF8">
        <w:rPr>
          <w:rFonts w:ascii="Times New Roman" w:hAnsi="Times New Roman"/>
        </w:rPr>
        <w:t xml:space="preserve"> pik</w:t>
      </w:r>
      <w:r w:rsidR="00D23FF8">
        <w:rPr>
          <w:rFonts w:ascii="Times New Roman" w:hAnsi="Times New Roman"/>
        </w:rPr>
        <w:t>ë</w:t>
      </w:r>
      <w:r w:rsidRPr="00D23FF8">
        <w:rPr>
          <w:rFonts w:ascii="Times New Roman" w:hAnsi="Times New Roman"/>
        </w:rPr>
        <w:t>n 4</w:t>
      </w:r>
      <w:r w:rsidR="00031539" w:rsidRPr="00D23FF8">
        <w:rPr>
          <w:rFonts w:ascii="Times New Roman" w:hAnsi="Times New Roman"/>
        </w:rPr>
        <w:t>,</w:t>
      </w:r>
      <w:r w:rsidRPr="00D23FF8">
        <w:rPr>
          <w:rFonts w:ascii="Times New Roman" w:hAnsi="Times New Roman"/>
        </w:rPr>
        <w:t xml:space="preserve">  t</w:t>
      </w:r>
      <w:r w:rsidR="00D23FF8">
        <w:rPr>
          <w:rFonts w:ascii="Times New Roman" w:hAnsi="Times New Roman"/>
        </w:rPr>
        <w:t>ë</w:t>
      </w:r>
      <w:r w:rsidRPr="00D23FF8">
        <w:rPr>
          <w:rFonts w:ascii="Times New Roman" w:hAnsi="Times New Roman"/>
        </w:rPr>
        <w:t xml:space="preserve"> Kreut I</w:t>
      </w:r>
      <w:r w:rsidR="00031539" w:rsidRPr="00D23FF8">
        <w:rPr>
          <w:rFonts w:ascii="Times New Roman" w:hAnsi="Times New Roman"/>
        </w:rPr>
        <w:t>,</w:t>
      </w:r>
      <w:r w:rsidRPr="00D23FF8">
        <w:rPr>
          <w:rFonts w:ascii="Times New Roman" w:hAnsi="Times New Roman"/>
        </w:rPr>
        <w:t xml:space="preserve"> </w:t>
      </w:r>
      <w:r w:rsidR="00246863" w:rsidRPr="00D23FF8">
        <w:rPr>
          <w:rFonts w:ascii="Times New Roman" w:hAnsi="Times New Roman"/>
        </w:rPr>
        <w:t>b</w:t>
      </w:r>
      <w:r w:rsidR="00D23FF8">
        <w:rPr>
          <w:rFonts w:ascii="Times New Roman" w:hAnsi="Times New Roman"/>
        </w:rPr>
        <w:t>ë</w:t>
      </w:r>
      <w:r w:rsidR="00246863" w:rsidRPr="00D23FF8">
        <w:rPr>
          <w:rFonts w:ascii="Times New Roman" w:hAnsi="Times New Roman"/>
        </w:rPr>
        <w:t>hen k</w:t>
      </w:r>
      <w:r w:rsidR="00D23FF8">
        <w:rPr>
          <w:rFonts w:ascii="Times New Roman" w:hAnsi="Times New Roman"/>
        </w:rPr>
        <w:t>ë</w:t>
      </w:r>
      <w:r w:rsidR="00246863" w:rsidRPr="00D23FF8">
        <w:rPr>
          <w:rFonts w:ascii="Times New Roman" w:hAnsi="Times New Roman"/>
        </w:rPr>
        <w:t>to shtesa dhe ndryshime:</w:t>
      </w:r>
    </w:p>
    <w:p w14:paraId="1BA29643" w14:textId="77777777" w:rsidR="00915C7A" w:rsidRPr="00D23FF8" w:rsidRDefault="00915C7A" w:rsidP="00D23FF8">
      <w:pPr>
        <w:pStyle w:val="ListParagraph"/>
        <w:ind w:left="360"/>
        <w:jc w:val="both"/>
        <w:rPr>
          <w:rFonts w:ascii="Times New Roman" w:hAnsi="Times New Roman"/>
        </w:rPr>
      </w:pPr>
    </w:p>
    <w:p w14:paraId="476B3E23" w14:textId="77777777" w:rsidR="006B75F6" w:rsidRPr="00D23FF8" w:rsidRDefault="00590D09" w:rsidP="00590D09">
      <w:pPr>
        <w:pStyle w:val="ListParagraph"/>
        <w:numPr>
          <w:ilvl w:val="1"/>
          <w:numId w:val="2"/>
        </w:numPr>
        <w:ind w:left="630" w:hanging="270"/>
        <w:jc w:val="both"/>
        <w:rPr>
          <w:rFonts w:ascii="Times New Roman" w:hAnsi="Times New Roman"/>
        </w:rPr>
      </w:pPr>
      <w:r>
        <w:rPr>
          <w:rFonts w:ascii="Times New Roman" w:hAnsi="Times New Roman"/>
        </w:rPr>
        <w:t xml:space="preserve">. </w:t>
      </w:r>
      <w:r w:rsidR="00246863" w:rsidRPr="00D23FF8">
        <w:rPr>
          <w:rFonts w:ascii="Times New Roman" w:hAnsi="Times New Roman"/>
        </w:rPr>
        <w:t>S</w:t>
      </w:r>
      <w:r w:rsidR="00C65F32" w:rsidRPr="00D23FF8">
        <w:rPr>
          <w:rFonts w:ascii="Times New Roman" w:hAnsi="Times New Roman"/>
        </w:rPr>
        <w:t>hkronja</w:t>
      </w:r>
      <w:r w:rsidR="001370F0">
        <w:rPr>
          <w:rFonts w:ascii="Times New Roman" w:hAnsi="Times New Roman"/>
        </w:rPr>
        <w:t>t</w:t>
      </w:r>
      <w:r w:rsidR="00C65F32" w:rsidRPr="00D23FF8">
        <w:rPr>
          <w:rFonts w:ascii="Times New Roman" w:hAnsi="Times New Roman"/>
        </w:rPr>
        <w:t xml:space="preserve"> “a”, “b”</w:t>
      </w:r>
      <w:r w:rsidR="00031539" w:rsidRPr="00D23FF8">
        <w:rPr>
          <w:rFonts w:ascii="Times New Roman" w:hAnsi="Times New Roman"/>
        </w:rPr>
        <w:t>,</w:t>
      </w:r>
      <w:r w:rsidR="00C65F32" w:rsidRPr="00D23FF8">
        <w:rPr>
          <w:rFonts w:ascii="Times New Roman" w:hAnsi="Times New Roman"/>
        </w:rPr>
        <w:t xml:space="preserve"> “c”</w:t>
      </w:r>
      <w:r w:rsidR="00031539" w:rsidRPr="00D23FF8">
        <w:rPr>
          <w:rFonts w:ascii="Times New Roman" w:hAnsi="Times New Roman"/>
        </w:rPr>
        <w:t>,</w:t>
      </w:r>
      <w:r w:rsidR="00C65F32" w:rsidRPr="00D23FF8">
        <w:rPr>
          <w:rFonts w:ascii="Times New Roman" w:hAnsi="Times New Roman"/>
        </w:rPr>
        <w:t xml:space="preserve"> “ç”</w:t>
      </w:r>
      <w:r w:rsidR="00246863" w:rsidRPr="00D23FF8">
        <w:rPr>
          <w:rFonts w:ascii="Times New Roman" w:hAnsi="Times New Roman"/>
        </w:rPr>
        <w:t xml:space="preserve"> ndry</w:t>
      </w:r>
      <w:r w:rsidR="00C65F32" w:rsidRPr="00D23FF8">
        <w:rPr>
          <w:rFonts w:ascii="Times New Roman" w:hAnsi="Times New Roman"/>
        </w:rPr>
        <w:t>shojn</w:t>
      </w:r>
      <w:r w:rsidR="00D23FF8">
        <w:rPr>
          <w:rFonts w:ascii="Times New Roman" w:hAnsi="Times New Roman"/>
        </w:rPr>
        <w:t>ë</w:t>
      </w:r>
      <w:r w:rsidR="00C65F32" w:rsidRPr="00D23FF8">
        <w:rPr>
          <w:rFonts w:ascii="Times New Roman" w:hAnsi="Times New Roman"/>
        </w:rPr>
        <w:t xml:space="preserve"> me p</w:t>
      </w:r>
      <w:r w:rsidR="00D23FF8">
        <w:rPr>
          <w:rFonts w:ascii="Times New Roman" w:hAnsi="Times New Roman"/>
        </w:rPr>
        <w:t>ë</w:t>
      </w:r>
      <w:r w:rsidR="00C65F32" w:rsidRPr="00D23FF8">
        <w:rPr>
          <w:rFonts w:ascii="Times New Roman" w:hAnsi="Times New Roman"/>
        </w:rPr>
        <w:t xml:space="preserve">rmbajtje si vijon: </w:t>
      </w:r>
      <w:r w:rsidR="006B75F6" w:rsidRPr="00D23FF8">
        <w:rPr>
          <w:rFonts w:ascii="Times New Roman" w:hAnsi="Times New Roman"/>
        </w:rPr>
        <w:t>:</w:t>
      </w:r>
    </w:p>
    <w:p w14:paraId="783BAE96" w14:textId="77777777" w:rsidR="00246863" w:rsidRPr="00D23FF8" w:rsidRDefault="00246863" w:rsidP="00D23FF8">
      <w:pPr>
        <w:pStyle w:val="ListParagraph"/>
        <w:ind w:left="360"/>
        <w:jc w:val="both"/>
        <w:rPr>
          <w:rFonts w:ascii="Times New Roman" w:hAnsi="Times New Roman"/>
        </w:rPr>
      </w:pPr>
    </w:p>
    <w:p w14:paraId="24A5A396" w14:textId="77777777" w:rsidR="00246863" w:rsidRPr="00D23FF8" w:rsidRDefault="00246863" w:rsidP="00D23FF8">
      <w:pPr>
        <w:pStyle w:val="ListParagraph"/>
        <w:ind w:left="540" w:hanging="180"/>
        <w:jc w:val="both"/>
        <w:rPr>
          <w:rFonts w:ascii="Times New Roman" w:hAnsi="Times New Roman"/>
        </w:rPr>
      </w:pPr>
      <w:r w:rsidRPr="00D23FF8">
        <w:rPr>
          <w:rFonts w:ascii="Times New Roman" w:hAnsi="Times New Roman"/>
          <w:b/>
          <w:iCs/>
          <w:color w:val="000000"/>
          <w:lang w:val="en-US"/>
        </w:rPr>
        <w:t xml:space="preserve">“a) </w:t>
      </w:r>
      <w:r w:rsidR="00031539" w:rsidRPr="00D23FF8">
        <w:rPr>
          <w:rFonts w:ascii="Times New Roman" w:hAnsi="Times New Roman"/>
          <w:b/>
          <w:iCs/>
          <w:color w:val="000000"/>
          <w:lang w:val="en-US"/>
        </w:rPr>
        <w:t>“</w:t>
      </w:r>
      <w:r w:rsidRPr="00D23FF8">
        <w:rPr>
          <w:rFonts w:ascii="Times New Roman" w:hAnsi="Times New Roman"/>
          <w:b/>
          <w:iCs/>
          <w:color w:val="000000"/>
          <w:lang w:val="en-US"/>
        </w:rPr>
        <w:t>Vendosje n</w:t>
      </w:r>
      <w:r w:rsidRPr="00D23FF8">
        <w:rPr>
          <w:rFonts w:ascii="Times New Roman" w:hAnsi="Times New Roman"/>
          <w:b/>
          <w:spacing w:val="-2"/>
          <w:lang w:val="it-IT"/>
        </w:rPr>
        <w:t>ë</w:t>
      </w:r>
      <w:r w:rsidRPr="00D23FF8">
        <w:rPr>
          <w:rFonts w:ascii="Times New Roman" w:hAnsi="Times New Roman"/>
          <w:b/>
          <w:iCs/>
          <w:color w:val="000000"/>
          <w:lang w:val="en-US"/>
        </w:rPr>
        <w:t xml:space="preserve"> treg</w:t>
      </w:r>
      <w:r w:rsidR="00031539" w:rsidRPr="00D23FF8">
        <w:rPr>
          <w:rFonts w:ascii="Times New Roman" w:hAnsi="Times New Roman"/>
          <w:b/>
          <w:iCs/>
          <w:color w:val="000000"/>
          <w:lang w:val="en-US"/>
        </w:rPr>
        <w:t>”</w:t>
      </w:r>
      <w:r w:rsidRPr="00D23FF8">
        <w:rPr>
          <w:rFonts w:ascii="Times New Roman" w:hAnsi="Times New Roman"/>
          <w:b/>
          <w:iCs/>
          <w:color w:val="000000"/>
          <w:lang w:val="en-US"/>
        </w:rPr>
        <w:t xml:space="preserve">, </w:t>
      </w:r>
      <w:r w:rsidRPr="00D23FF8">
        <w:rPr>
          <w:rFonts w:ascii="Times New Roman" w:hAnsi="Times New Roman"/>
        </w:rPr>
        <w:t>ka të njëjtin kuptim me termin e përcaktuar në nenin 5, të Ligjit 27/2016 “Për menaxhimin e kimikateve”;</w:t>
      </w:r>
    </w:p>
    <w:p w14:paraId="018164F9" w14:textId="77777777" w:rsidR="001119CA" w:rsidRPr="00D23FF8" w:rsidRDefault="001119CA" w:rsidP="00D23FF8">
      <w:pPr>
        <w:jc w:val="both"/>
        <w:rPr>
          <w:rFonts w:ascii="Times New Roman" w:hAnsi="Times New Roman"/>
        </w:rPr>
      </w:pPr>
    </w:p>
    <w:p w14:paraId="5C0B4FC4" w14:textId="77777777" w:rsidR="003A5187" w:rsidRPr="00D23FF8" w:rsidRDefault="00246863" w:rsidP="00D23FF8">
      <w:pPr>
        <w:ind w:left="810" w:hanging="450"/>
        <w:jc w:val="both"/>
        <w:rPr>
          <w:rFonts w:ascii="Times New Roman" w:hAnsi="Times New Roman"/>
        </w:rPr>
      </w:pPr>
      <w:r w:rsidRPr="00D23FF8">
        <w:rPr>
          <w:rFonts w:ascii="Times New Roman" w:hAnsi="Times New Roman"/>
          <w:b/>
          <w:iCs/>
          <w:color w:val="000000"/>
          <w:lang w:val="en-US"/>
        </w:rPr>
        <w:t>“</w:t>
      </w:r>
      <w:r w:rsidR="00031539" w:rsidRPr="00D23FF8">
        <w:rPr>
          <w:rFonts w:ascii="Times New Roman" w:hAnsi="Times New Roman"/>
          <w:b/>
          <w:iCs/>
          <w:color w:val="000000"/>
          <w:lang w:val="en-US"/>
        </w:rPr>
        <w:t>b) “</w:t>
      </w:r>
      <w:r w:rsidR="003A5187" w:rsidRPr="00D23FF8">
        <w:rPr>
          <w:rFonts w:ascii="Times New Roman" w:hAnsi="Times New Roman"/>
          <w:b/>
          <w:iCs/>
          <w:color w:val="000000"/>
          <w:lang w:val="en-US"/>
        </w:rPr>
        <w:t>Artikull</w:t>
      </w:r>
      <w:r w:rsidR="00031539" w:rsidRPr="00D23FF8">
        <w:rPr>
          <w:rFonts w:ascii="Times New Roman" w:hAnsi="Times New Roman"/>
          <w:b/>
          <w:iCs/>
          <w:color w:val="000000"/>
          <w:lang w:val="en-US"/>
        </w:rPr>
        <w:t>”</w:t>
      </w:r>
      <w:r w:rsidR="003A5187" w:rsidRPr="00D23FF8">
        <w:rPr>
          <w:rFonts w:ascii="Times New Roman" w:hAnsi="Times New Roman"/>
          <w:b/>
          <w:iCs/>
          <w:color w:val="000000"/>
          <w:lang w:val="en-US"/>
        </w:rPr>
        <w:t xml:space="preserve">, </w:t>
      </w:r>
      <w:r w:rsidR="003A5187" w:rsidRPr="00D23FF8">
        <w:rPr>
          <w:rFonts w:ascii="Times New Roman" w:hAnsi="Times New Roman"/>
        </w:rPr>
        <w:t>ka të njëjtin kuptim me termin e përcaktuar në nenin 5, të Ligjit 27/2016 “Për menaxhimin e kimikateve”;</w:t>
      </w:r>
    </w:p>
    <w:p w14:paraId="38FFEB98" w14:textId="77777777" w:rsidR="00246863" w:rsidRPr="00D23FF8" w:rsidRDefault="00246863" w:rsidP="00D23FF8">
      <w:pPr>
        <w:ind w:left="810" w:hanging="450"/>
        <w:jc w:val="both"/>
        <w:rPr>
          <w:rFonts w:ascii="Times New Roman" w:hAnsi="Times New Roman"/>
        </w:rPr>
      </w:pPr>
    </w:p>
    <w:p w14:paraId="4CFDFFE8" w14:textId="77777777" w:rsidR="00246863" w:rsidRPr="00D23FF8" w:rsidRDefault="00031539" w:rsidP="00D23FF8">
      <w:pPr>
        <w:pStyle w:val="ListParagraph"/>
        <w:ind w:hanging="270"/>
        <w:jc w:val="both"/>
        <w:rPr>
          <w:rFonts w:ascii="Times New Roman" w:hAnsi="Times New Roman"/>
        </w:rPr>
      </w:pPr>
      <w:r w:rsidRPr="00D23FF8">
        <w:rPr>
          <w:rFonts w:ascii="Times New Roman" w:hAnsi="Times New Roman"/>
          <w:b/>
          <w:iCs/>
          <w:color w:val="000000"/>
          <w:lang w:val="en-US"/>
        </w:rPr>
        <w:t>“</w:t>
      </w:r>
      <w:r w:rsidR="00246863" w:rsidRPr="00D23FF8">
        <w:rPr>
          <w:rFonts w:ascii="Times New Roman" w:hAnsi="Times New Roman"/>
          <w:b/>
          <w:iCs/>
          <w:color w:val="000000"/>
          <w:lang w:val="en-US"/>
        </w:rPr>
        <w:t>c)</w:t>
      </w:r>
      <w:r w:rsidRPr="00D23FF8">
        <w:rPr>
          <w:rFonts w:ascii="Times New Roman" w:hAnsi="Times New Roman"/>
          <w:b/>
          <w:iCs/>
          <w:color w:val="000000"/>
          <w:lang w:val="en-US"/>
        </w:rPr>
        <w:t xml:space="preserve"> </w:t>
      </w:r>
      <w:r w:rsidR="00246863" w:rsidRPr="00D23FF8">
        <w:rPr>
          <w:rFonts w:ascii="Times New Roman" w:hAnsi="Times New Roman"/>
          <w:b/>
          <w:iCs/>
          <w:color w:val="000000"/>
          <w:lang w:val="en-US"/>
        </w:rPr>
        <w:t xml:space="preserve">“Përzierje’, </w:t>
      </w:r>
      <w:r w:rsidR="00246863" w:rsidRPr="00D23FF8">
        <w:rPr>
          <w:rFonts w:ascii="Times New Roman" w:hAnsi="Times New Roman"/>
        </w:rPr>
        <w:t>ka të njëjtin kuptim me termin e përcaktuar në nenin 5, të Ligjit 27/2016 “Për menaxhimin e kimikateve”;</w:t>
      </w:r>
    </w:p>
    <w:p w14:paraId="474F5161" w14:textId="77777777" w:rsidR="00246863" w:rsidRPr="00D23FF8" w:rsidRDefault="00246863" w:rsidP="00D23FF8">
      <w:pPr>
        <w:pStyle w:val="ListParagraph"/>
        <w:ind w:hanging="270"/>
        <w:jc w:val="both"/>
        <w:rPr>
          <w:rFonts w:ascii="Times New Roman" w:hAnsi="Times New Roman"/>
        </w:rPr>
      </w:pPr>
    </w:p>
    <w:p w14:paraId="48F1D7DF" w14:textId="77777777" w:rsidR="00246863" w:rsidRPr="00D23FF8" w:rsidRDefault="00031539" w:rsidP="00D23FF8">
      <w:pPr>
        <w:pStyle w:val="BodyText"/>
        <w:tabs>
          <w:tab w:val="left" w:pos="1075"/>
        </w:tabs>
        <w:autoSpaceDE/>
        <w:autoSpaceDN/>
        <w:adjustRightInd/>
        <w:spacing w:before="0" w:after="420"/>
        <w:ind w:left="720" w:right="20" w:hanging="270"/>
        <w:jc w:val="both"/>
        <w:rPr>
          <w:rStyle w:val="BodyTextChar1"/>
          <w:color w:val="000000"/>
          <w:sz w:val="24"/>
          <w:szCs w:val="24"/>
          <w:lang w:bidi="sq-AL"/>
        </w:rPr>
      </w:pPr>
      <w:r w:rsidRPr="00D23FF8">
        <w:rPr>
          <w:rStyle w:val="BodyTextChar1"/>
          <w:b/>
          <w:color w:val="000000"/>
          <w:sz w:val="24"/>
          <w:szCs w:val="24"/>
          <w:lang w:val="en-US" w:bidi="sq-AL"/>
        </w:rPr>
        <w:t>“</w:t>
      </w:r>
      <w:r w:rsidR="00246863" w:rsidRPr="00D23FF8">
        <w:rPr>
          <w:rStyle w:val="BodyTextChar1"/>
          <w:b/>
          <w:color w:val="000000"/>
          <w:sz w:val="24"/>
          <w:szCs w:val="24"/>
          <w:lang w:val="en-US" w:bidi="sq-AL"/>
        </w:rPr>
        <w:t xml:space="preserve">ç). </w:t>
      </w:r>
      <w:r w:rsidRPr="00D23FF8">
        <w:rPr>
          <w:rStyle w:val="BodyTextChar1"/>
          <w:b/>
          <w:color w:val="000000"/>
          <w:sz w:val="24"/>
          <w:szCs w:val="24"/>
          <w:lang w:val="en-US" w:bidi="sq-AL"/>
        </w:rPr>
        <w:t>“</w:t>
      </w:r>
      <w:r w:rsidR="00246863" w:rsidRPr="00D23FF8">
        <w:rPr>
          <w:rStyle w:val="BodyTextChar1"/>
          <w:b/>
          <w:color w:val="000000"/>
          <w:sz w:val="24"/>
          <w:szCs w:val="24"/>
          <w:lang w:val="en-US" w:bidi="sq-AL"/>
        </w:rPr>
        <w:t>S</w:t>
      </w:r>
      <w:r w:rsidR="00246863" w:rsidRPr="00D23FF8">
        <w:rPr>
          <w:rStyle w:val="BodyTextChar1"/>
          <w:b/>
          <w:color w:val="000000"/>
          <w:sz w:val="24"/>
          <w:szCs w:val="24"/>
          <w:lang w:bidi="sq-AL"/>
        </w:rPr>
        <w:t>tok”</w:t>
      </w:r>
      <w:r w:rsidR="0088171E">
        <w:rPr>
          <w:rStyle w:val="BodyTextChar1"/>
          <w:b/>
          <w:color w:val="000000"/>
          <w:sz w:val="24"/>
          <w:szCs w:val="24"/>
          <w:lang w:val="en-US" w:bidi="sq-AL"/>
        </w:rPr>
        <w:t>,</w:t>
      </w:r>
      <w:r w:rsidR="00246863" w:rsidRPr="00D23FF8">
        <w:rPr>
          <w:rStyle w:val="BodyTextChar1"/>
          <w:color w:val="000000"/>
          <w:sz w:val="24"/>
          <w:szCs w:val="24"/>
          <w:lang w:bidi="sq-AL"/>
        </w:rPr>
        <w:t xml:space="preserve"> </w:t>
      </w:r>
      <w:r w:rsidRPr="00D23FF8">
        <w:rPr>
          <w:rStyle w:val="BodyTextChar1"/>
          <w:color w:val="000000"/>
          <w:sz w:val="24"/>
          <w:szCs w:val="24"/>
          <w:lang w:val="en-US" w:bidi="sq-AL"/>
        </w:rPr>
        <w:t>ë</w:t>
      </w:r>
      <w:r w:rsidR="00335E71">
        <w:rPr>
          <w:rStyle w:val="BodyTextChar1"/>
          <w:color w:val="000000"/>
          <w:sz w:val="24"/>
          <w:szCs w:val="24"/>
          <w:lang w:val="en-US" w:bidi="sq-AL"/>
        </w:rPr>
        <w:t>shtë</w:t>
      </w:r>
      <w:r w:rsidR="00246863" w:rsidRPr="00D23FF8">
        <w:rPr>
          <w:rStyle w:val="BodyTextChar1"/>
          <w:color w:val="000000"/>
          <w:sz w:val="24"/>
          <w:szCs w:val="24"/>
          <w:lang w:bidi="sq-AL"/>
        </w:rPr>
        <w:t xml:space="preserve"> substanca</w:t>
      </w:r>
      <w:r w:rsidR="00246863" w:rsidRPr="00D23FF8">
        <w:rPr>
          <w:rStyle w:val="BodyTextChar1"/>
          <w:color w:val="000000"/>
          <w:sz w:val="24"/>
          <w:szCs w:val="24"/>
          <w:lang w:val="en-US" w:bidi="sq-AL"/>
        </w:rPr>
        <w:t>t</w:t>
      </w:r>
      <w:r w:rsidR="00246863" w:rsidRPr="00D23FF8">
        <w:rPr>
          <w:rStyle w:val="BodyTextChar1"/>
          <w:color w:val="000000"/>
          <w:sz w:val="24"/>
          <w:szCs w:val="24"/>
          <w:lang w:bidi="sq-AL"/>
        </w:rPr>
        <w:t>, përzierje</w:t>
      </w:r>
      <w:r w:rsidR="00246863" w:rsidRPr="00D23FF8">
        <w:rPr>
          <w:rStyle w:val="BodyTextChar1"/>
          <w:color w:val="000000"/>
          <w:sz w:val="24"/>
          <w:szCs w:val="24"/>
          <w:lang w:val="en-US" w:bidi="sq-AL"/>
        </w:rPr>
        <w:t>t</w:t>
      </w:r>
      <w:r w:rsidR="00246863" w:rsidRPr="00D23FF8">
        <w:rPr>
          <w:rStyle w:val="BodyTextChar1"/>
          <w:color w:val="000000"/>
          <w:sz w:val="24"/>
          <w:szCs w:val="24"/>
          <w:lang w:bidi="sq-AL"/>
        </w:rPr>
        <w:t xml:space="preserve"> ose artikujt e grumbulluar nga mbajtësi i stokut që përbëhen ose përmbajnë ndonjë prej substancave </w:t>
      </w:r>
      <w:r w:rsidR="00A13950">
        <w:rPr>
          <w:rStyle w:val="BodyTextChar1"/>
          <w:color w:val="000000"/>
          <w:sz w:val="24"/>
          <w:szCs w:val="24"/>
          <w:lang w:bidi="sq-AL"/>
        </w:rPr>
        <w:t>të renditura në Aneks</w:t>
      </w:r>
      <w:r w:rsidR="00A13950">
        <w:rPr>
          <w:rStyle w:val="BodyTextChar1"/>
          <w:color w:val="000000"/>
          <w:sz w:val="24"/>
          <w:szCs w:val="24"/>
          <w:lang w:val="en-US" w:bidi="sq-AL"/>
        </w:rPr>
        <w:t xml:space="preserve">in </w:t>
      </w:r>
      <w:r w:rsidR="00A13950">
        <w:rPr>
          <w:rStyle w:val="BodyTextChar1"/>
          <w:color w:val="000000"/>
          <w:sz w:val="24"/>
          <w:szCs w:val="24"/>
          <w:lang w:bidi="sq-AL"/>
        </w:rPr>
        <w:t>I</w:t>
      </w:r>
      <w:r w:rsidR="00246863" w:rsidRPr="00D23FF8">
        <w:rPr>
          <w:rStyle w:val="BodyTextChar1"/>
          <w:color w:val="000000"/>
          <w:sz w:val="24"/>
          <w:szCs w:val="24"/>
          <w:lang w:bidi="sq-AL"/>
        </w:rPr>
        <w:t>.</w:t>
      </w:r>
    </w:p>
    <w:p w14:paraId="00F3537E" w14:textId="77777777" w:rsidR="00246863" w:rsidRDefault="00B50BCD" w:rsidP="00590D09">
      <w:pPr>
        <w:pStyle w:val="BodyText"/>
        <w:numPr>
          <w:ilvl w:val="1"/>
          <w:numId w:val="2"/>
        </w:numPr>
        <w:tabs>
          <w:tab w:val="left" w:pos="1075"/>
        </w:tabs>
        <w:autoSpaceDE/>
        <w:autoSpaceDN/>
        <w:adjustRightInd/>
        <w:spacing w:before="0" w:after="420"/>
        <w:ind w:right="20"/>
        <w:jc w:val="both"/>
        <w:rPr>
          <w:rStyle w:val="BodyTextChar1"/>
          <w:color w:val="000000"/>
          <w:sz w:val="24"/>
          <w:szCs w:val="24"/>
          <w:lang w:val="en-US" w:bidi="sq-AL"/>
        </w:rPr>
      </w:pPr>
      <w:r>
        <w:rPr>
          <w:rStyle w:val="BodyTextChar1"/>
          <w:color w:val="000000"/>
          <w:sz w:val="24"/>
          <w:szCs w:val="24"/>
          <w:lang w:val="en-US" w:bidi="sq-AL"/>
        </w:rPr>
        <w:lastRenderedPageBreak/>
        <w:t xml:space="preserve">. </w:t>
      </w:r>
      <w:r w:rsidR="00246863" w:rsidRPr="00D23FF8">
        <w:rPr>
          <w:rStyle w:val="BodyTextChar1"/>
          <w:color w:val="000000"/>
          <w:sz w:val="24"/>
          <w:szCs w:val="24"/>
          <w:lang w:val="en-US" w:bidi="sq-AL"/>
        </w:rPr>
        <w:t>Pas shkronj</w:t>
      </w:r>
      <w:r w:rsidR="00D23FF8">
        <w:rPr>
          <w:rStyle w:val="BodyTextChar1"/>
          <w:color w:val="000000"/>
          <w:sz w:val="24"/>
          <w:szCs w:val="24"/>
          <w:lang w:val="en-US" w:bidi="sq-AL"/>
        </w:rPr>
        <w:t>ë</w:t>
      </w:r>
      <w:r w:rsidR="00246863" w:rsidRPr="00D23FF8">
        <w:rPr>
          <w:rStyle w:val="BodyTextChar1"/>
          <w:color w:val="000000"/>
          <w:sz w:val="24"/>
          <w:szCs w:val="24"/>
          <w:lang w:val="en-US" w:bidi="sq-AL"/>
        </w:rPr>
        <w:t>s “ë” t</w:t>
      </w:r>
      <w:r w:rsidR="00D23FF8">
        <w:rPr>
          <w:rStyle w:val="BodyTextChar1"/>
          <w:color w:val="000000"/>
          <w:sz w:val="24"/>
          <w:szCs w:val="24"/>
          <w:lang w:val="en-US" w:bidi="sq-AL"/>
        </w:rPr>
        <w:t>ë</w:t>
      </w:r>
      <w:r w:rsidR="00246863" w:rsidRPr="00D23FF8">
        <w:rPr>
          <w:rStyle w:val="BodyTextChar1"/>
          <w:color w:val="000000"/>
          <w:sz w:val="24"/>
          <w:szCs w:val="24"/>
          <w:lang w:val="en-US" w:bidi="sq-AL"/>
        </w:rPr>
        <w:t xml:space="preserve"> pik</w:t>
      </w:r>
      <w:r w:rsidR="00D23FF8">
        <w:rPr>
          <w:rStyle w:val="BodyTextChar1"/>
          <w:color w:val="000000"/>
          <w:sz w:val="24"/>
          <w:szCs w:val="24"/>
          <w:lang w:val="en-US" w:bidi="sq-AL"/>
        </w:rPr>
        <w:t>ë</w:t>
      </w:r>
      <w:r w:rsidR="00246863" w:rsidRPr="00D23FF8">
        <w:rPr>
          <w:rStyle w:val="BodyTextChar1"/>
          <w:color w:val="000000"/>
          <w:sz w:val="24"/>
          <w:szCs w:val="24"/>
          <w:lang w:val="en-US" w:bidi="sq-AL"/>
        </w:rPr>
        <w:t>s 4</w:t>
      </w:r>
      <w:r w:rsidR="00031539" w:rsidRPr="00D23FF8">
        <w:rPr>
          <w:rStyle w:val="BodyTextChar1"/>
          <w:color w:val="000000"/>
          <w:sz w:val="24"/>
          <w:szCs w:val="24"/>
          <w:lang w:val="en-US" w:bidi="sq-AL"/>
        </w:rPr>
        <w:t xml:space="preserve">, </w:t>
      </w:r>
      <w:r w:rsidR="00246863" w:rsidRPr="00D23FF8">
        <w:rPr>
          <w:rStyle w:val="BodyTextChar1"/>
          <w:color w:val="000000"/>
          <w:sz w:val="24"/>
          <w:szCs w:val="24"/>
          <w:lang w:val="en-US" w:bidi="sq-AL"/>
        </w:rPr>
        <w:t>shtohen p</w:t>
      </w:r>
      <w:r w:rsidR="00D23FF8">
        <w:rPr>
          <w:rStyle w:val="BodyTextChar1"/>
          <w:color w:val="000000"/>
          <w:sz w:val="24"/>
          <w:szCs w:val="24"/>
          <w:lang w:val="en-US" w:bidi="sq-AL"/>
        </w:rPr>
        <w:t>ë</w:t>
      </w:r>
      <w:r w:rsidR="00246863" w:rsidRPr="00D23FF8">
        <w:rPr>
          <w:rStyle w:val="BodyTextChar1"/>
          <w:color w:val="000000"/>
          <w:sz w:val="24"/>
          <w:szCs w:val="24"/>
          <w:lang w:val="en-US" w:bidi="sq-AL"/>
        </w:rPr>
        <w:t xml:space="preserve">rkufizimet </w:t>
      </w:r>
      <w:r w:rsidR="0088171E">
        <w:rPr>
          <w:rStyle w:val="BodyTextChar1"/>
          <w:color w:val="000000"/>
          <w:sz w:val="24"/>
          <w:szCs w:val="24"/>
          <w:lang w:val="en-US" w:bidi="sq-AL"/>
        </w:rPr>
        <w:t>me pë</w:t>
      </w:r>
      <w:r w:rsidR="001370F0">
        <w:rPr>
          <w:rStyle w:val="BodyTextChar1"/>
          <w:color w:val="000000"/>
          <w:sz w:val="24"/>
          <w:szCs w:val="24"/>
          <w:lang w:val="en-US" w:bidi="sq-AL"/>
        </w:rPr>
        <w:t xml:space="preserve">rmbajtje </w:t>
      </w:r>
      <w:r w:rsidR="00246863" w:rsidRPr="00D23FF8">
        <w:rPr>
          <w:rStyle w:val="BodyTextChar1"/>
          <w:color w:val="000000"/>
          <w:sz w:val="24"/>
          <w:szCs w:val="24"/>
          <w:lang w:val="en-US" w:bidi="sq-AL"/>
        </w:rPr>
        <w:t xml:space="preserve">si vijon: </w:t>
      </w:r>
    </w:p>
    <w:p w14:paraId="11D6B536" w14:textId="77777777" w:rsidR="003A5187" w:rsidRPr="00D23FF8" w:rsidRDefault="003A5187" w:rsidP="00D23FF8">
      <w:pPr>
        <w:pStyle w:val="ListParagraph"/>
        <w:ind w:hanging="270"/>
        <w:jc w:val="both"/>
        <w:rPr>
          <w:rFonts w:ascii="Times New Roman" w:hAnsi="Times New Roman"/>
        </w:rPr>
      </w:pPr>
      <w:r w:rsidRPr="00D23FF8">
        <w:rPr>
          <w:rFonts w:ascii="Times New Roman" w:hAnsi="Times New Roman"/>
          <w:b/>
          <w:iCs/>
          <w:color w:val="000000"/>
          <w:lang w:val="en-US"/>
        </w:rPr>
        <w:t>“</w:t>
      </w:r>
      <w:r w:rsidR="00915C7A" w:rsidRPr="00D23FF8">
        <w:rPr>
          <w:rFonts w:ascii="Times New Roman" w:hAnsi="Times New Roman"/>
          <w:b/>
          <w:iCs/>
          <w:color w:val="000000"/>
          <w:lang w:val="en-US"/>
        </w:rPr>
        <w:t xml:space="preserve">f). </w:t>
      </w:r>
      <w:r w:rsidR="00031539" w:rsidRPr="00D23FF8">
        <w:rPr>
          <w:rFonts w:ascii="Times New Roman" w:hAnsi="Times New Roman"/>
          <w:b/>
          <w:iCs/>
          <w:color w:val="000000"/>
          <w:lang w:val="en-US"/>
        </w:rPr>
        <w:t>“</w:t>
      </w:r>
      <w:r w:rsidRPr="00D23FF8">
        <w:rPr>
          <w:rFonts w:ascii="Times New Roman" w:hAnsi="Times New Roman"/>
          <w:b/>
          <w:iCs/>
          <w:color w:val="000000"/>
          <w:lang w:val="en-US"/>
        </w:rPr>
        <w:t>Import</w:t>
      </w:r>
      <w:r w:rsidR="00031539" w:rsidRPr="00D23FF8">
        <w:rPr>
          <w:rFonts w:ascii="Times New Roman" w:hAnsi="Times New Roman"/>
          <w:b/>
          <w:iCs/>
          <w:color w:val="000000"/>
          <w:lang w:val="en-US"/>
        </w:rPr>
        <w:t>”</w:t>
      </w:r>
      <w:r w:rsidRPr="00D23FF8">
        <w:rPr>
          <w:rFonts w:ascii="Times New Roman" w:hAnsi="Times New Roman"/>
          <w:b/>
          <w:iCs/>
          <w:color w:val="000000"/>
          <w:lang w:val="en-US"/>
        </w:rPr>
        <w:t xml:space="preserve">, </w:t>
      </w:r>
      <w:r w:rsidRPr="00D23FF8">
        <w:rPr>
          <w:rFonts w:ascii="Times New Roman" w:hAnsi="Times New Roman"/>
        </w:rPr>
        <w:t>ka të njëjtin kuptim me termin e përcaktuar në nenin 5, të Ligjit 27/2016 “Për menaxhimin e kimikateve”;</w:t>
      </w:r>
    </w:p>
    <w:p w14:paraId="74F28114" w14:textId="77777777" w:rsidR="00B835EB" w:rsidRPr="00D23FF8" w:rsidRDefault="00B835EB" w:rsidP="00D23FF8">
      <w:pPr>
        <w:ind w:left="720" w:hanging="270"/>
        <w:jc w:val="both"/>
        <w:rPr>
          <w:rFonts w:ascii="Times New Roman" w:hAnsi="Times New Roman"/>
        </w:rPr>
      </w:pPr>
    </w:p>
    <w:p w14:paraId="164EC4E8" w14:textId="77777777" w:rsidR="001119CA" w:rsidRPr="00D23FF8" w:rsidRDefault="00B835EB" w:rsidP="00D23FF8">
      <w:pPr>
        <w:pStyle w:val="ListParagraph"/>
        <w:ind w:hanging="270"/>
        <w:jc w:val="both"/>
        <w:rPr>
          <w:rFonts w:ascii="Times New Roman" w:hAnsi="Times New Roman"/>
        </w:rPr>
      </w:pPr>
      <w:r w:rsidRPr="00D23FF8">
        <w:rPr>
          <w:rFonts w:ascii="Times New Roman" w:hAnsi="Times New Roman"/>
          <w:b/>
          <w:iCs/>
          <w:color w:val="000000"/>
          <w:lang w:val="en-US"/>
        </w:rPr>
        <w:t>“</w:t>
      </w:r>
      <w:r w:rsidR="00915C7A" w:rsidRPr="00D23FF8">
        <w:rPr>
          <w:rFonts w:ascii="Times New Roman" w:hAnsi="Times New Roman"/>
          <w:b/>
          <w:iCs/>
          <w:color w:val="000000"/>
          <w:lang w:val="en-US"/>
        </w:rPr>
        <w:t xml:space="preserve">g). </w:t>
      </w:r>
      <w:r w:rsidR="00031539" w:rsidRPr="00D23FF8">
        <w:rPr>
          <w:rFonts w:ascii="Times New Roman" w:hAnsi="Times New Roman"/>
          <w:b/>
          <w:iCs/>
          <w:color w:val="000000"/>
          <w:lang w:val="en-US"/>
        </w:rPr>
        <w:t>“Prodhim”</w:t>
      </w:r>
      <w:r w:rsidRPr="00D23FF8">
        <w:rPr>
          <w:rFonts w:ascii="Times New Roman" w:hAnsi="Times New Roman"/>
          <w:b/>
          <w:iCs/>
          <w:color w:val="000000"/>
          <w:lang w:val="en-US"/>
        </w:rPr>
        <w:t xml:space="preserve">, </w:t>
      </w:r>
      <w:r w:rsidRPr="00D23FF8">
        <w:rPr>
          <w:rFonts w:ascii="Times New Roman" w:hAnsi="Times New Roman"/>
        </w:rPr>
        <w:t>ka të njëjtin kuptim me termin e përcaktuar n</w:t>
      </w:r>
      <w:r w:rsidR="003B172C" w:rsidRPr="00D23FF8">
        <w:rPr>
          <w:rFonts w:ascii="Times New Roman" w:hAnsi="Times New Roman"/>
        </w:rPr>
        <w:t>ë</w:t>
      </w:r>
      <w:r w:rsidRPr="00D23FF8">
        <w:rPr>
          <w:rFonts w:ascii="Times New Roman" w:hAnsi="Times New Roman"/>
        </w:rPr>
        <w:t xml:space="preserve"> nenin 5, t</w:t>
      </w:r>
      <w:r w:rsidR="003B172C" w:rsidRPr="00D23FF8">
        <w:rPr>
          <w:rFonts w:ascii="Times New Roman" w:hAnsi="Times New Roman"/>
        </w:rPr>
        <w:t>ë</w:t>
      </w:r>
      <w:r w:rsidRPr="00D23FF8">
        <w:rPr>
          <w:rFonts w:ascii="Times New Roman" w:hAnsi="Times New Roman"/>
        </w:rPr>
        <w:t xml:space="preserve"> </w:t>
      </w:r>
      <w:r w:rsidR="001119CA" w:rsidRPr="00D23FF8">
        <w:rPr>
          <w:rFonts w:ascii="Times New Roman" w:hAnsi="Times New Roman"/>
        </w:rPr>
        <w:t>Ligjit 27/2016 “Për menaxhimin e kimikateve”;</w:t>
      </w:r>
    </w:p>
    <w:p w14:paraId="66E4B20D" w14:textId="77777777" w:rsidR="001119CA" w:rsidRPr="00D23FF8" w:rsidRDefault="001119CA" w:rsidP="00D23FF8">
      <w:pPr>
        <w:pStyle w:val="ListParagraph"/>
        <w:ind w:hanging="270"/>
        <w:jc w:val="both"/>
        <w:rPr>
          <w:rFonts w:ascii="Times New Roman" w:hAnsi="Times New Roman"/>
        </w:rPr>
      </w:pPr>
    </w:p>
    <w:p w14:paraId="6E8F7848" w14:textId="77777777" w:rsidR="00387A39" w:rsidRPr="00D23FF8" w:rsidRDefault="001119CA" w:rsidP="00D23FF8">
      <w:pPr>
        <w:pStyle w:val="ListParagraph"/>
        <w:ind w:hanging="270"/>
        <w:jc w:val="both"/>
        <w:rPr>
          <w:rFonts w:ascii="Times New Roman" w:hAnsi="Times New Roman"/>
        </w:rPr>
      </w:pPr>
      <w:r w:rsidRPr="00D23FF8">
        <w:rPr>
          <w:rFonts w:ascii="Times New Roman" w:hAnsi="Times New Roman"/>
          <w:b/>
          <w:iCs/>
          <w:color w:val="000000"/>
          <w:lang w:val="en-US"/>
        </w:rPr>
        <w:t>“</w:t>
      </w:r>
      <w:r w:rsidR="00915C7A" w:rsidRPr="00D23FF8">
        <w:rPr>
          <w:rFonts w:ascii="Times New Roman" w:hAnsi="Times New Roman"/>
          <w:b/>
          <w:iCs/>
          <w:color w:val="000000"/>
          <w:lang w:val="en-US"/>
        </w:rPr>
        <w:t xml:space="preserve">h). </w:t>
      </w:r>
      <w:r w:rsidR="00031539" w:rsidRPr="00D23FF8">
        <w:rPr>
          <w:rFonts w:ascii="Times New Roman" w:hAnsi="Times New Roman"/>
          <w:b/>
          <w:iCs/>
          <w:color w:val="000000"/>
          <w:lang w:val="en-US"/>
        </w:rPr>
        <w:t>“</w:t>
      </w:r>
      <w:r w:rsidRPr="00D23FF8">
        <w:rPr>
          <w:rFonts w:ascii="Times New Roman" w:hAnsi="Times New Roman"/>
          <w:b/>
          <w:iCs/>
          <w:color w:val="000000"/>
          <w:lang w:val="en-US"/>
        </w:rPr>
        <w:t>Përdorim</w:t>
      </w:r>
      <w:r w:rsidR="00031539" w:rsidRPr="00D23FF8">
        <w:rPr>
          <w:rFonts w:ascii="Times New Roman" w:hAnsi="Times New Roman"/>
          <w:b/>
          <w:iCs/>
          <w:color w:val="000000"/>
          <w:lang w:val="en-US"/>
        </w:rPr>
        <w:t>”</w:t>
      </w:r>
      <w:r w:rsidRPr="00D23FF8">
        <w:rPr>
          <w:rFonts w:ascii="Times New Roman" w:hAnsi="Times New Roman"/>
          <w:b/>
          <w:iCs/>
          <w:color w:val="000000"/>
          <w:lang w:val="en-US"/>
        </w:rPr>
        <w:t xml:space="preserve">, </w:t>
      </w:r>
      <w:r w:rsidRPr="00D23FF8">
        <w:rPr>
          <w:rFonts w:ascii="Times New Roman" w:hAnsi="Times New Roman"/>
        </w:rPr>
        <w:t xml:space="preserve">ka të njëjtin kuptim me termin e përcaktuar në nenin 5, të Ligjit 27/2016 </w:t>
      </w:r>
      <w:r w:rsidR="00653F18" w:rsidRPr="00D23FF8">
        <w:rPr>
          <w:rFonts w:ascii="Times New Roman" w:hAnsi="Times New Roman"/>
        </w:rPr>
        <w:t>“Për menaxhimin e kimikateve”;</w:t>
      </w:r>
    </w:p>
    <w:p w14:paraId="11066103" w14:textId="77777777" w:rsidR="003A5187" w:rsidRPr="00D23FF8" w:rsidRDefault="003A5187" w:rsidP="00D23FF8">
      <w:pPr>
        <w:pStyle w:val="ListParagraph"/>
        <w:ind w:hanging="270"/>
        <w:jc w:val="both"/>
        <w:rPr>
          <w:rFonts w:ascii="Times New Roman" w:hAnsi="Times New Roman"/>
        </w:rPr>
      </w:pPr>
    </w:p>
    <w:p w14:paraId="3CC4777F" w14:textId="77777777" w:rsidR="003A5187" w:rsidRPr="00D23FF8" w:rsidRDefault="003A5187" w:rsidP="00D23FF8">
      <w:pPr>
        <w:pStyle w:val="ListParagraph"/>
        <w:ind w:hanging="270"/>
        <w:jc w:val="both"/>
        <w:rPr>
          <w:rFonts w:ascii="Times New Roman" w:hAnsi="Times New Roman"/>
        </w:rPr>
      </w:pPr>
      <w:r w:rsidRPr="00D23FF8">
        <w:rPr>
          <w:rFonts w:ascii="Times New Roman" w:hAnsi="Times New Roman"/>
          <w:b/>
          <w:iCs/>
          <w:color w:val="000000"/>
          <w:lang w:val="en-US"/>
        </w:rPr>
        <w:t>“</w:t>
      </w:r>
      <w:r w:rsidR="00915C7A" w:rsidRPr="00D23FF8">
        <w:rPr>
          <w:rFonts w:ascii="Times New Roman" w:hAnsi="Times New Roman"/>
          <w:b/>
          <w:iCs/>
          <w:color w:val="000000"/>
          <w:lang w:val="en-US"/>
        </w:rPr>
        <w:t xml:space="preserve">i). </w:t>
      </w:r>
      <w:r w:rsidR="00031539" w:rsidRPr="00D23FF8">
        <w:rPr>
          <w:rFonts w:ascii="Times New Roman" w:hAnsi="Times New Roman"/>
          <w:b/>
          <w:iCs/>
          <w:color w:val="000000"/>
          <w:lang w:val="en-US"/>
        </w:rPr>
        <w:t>“Substancë”</w:t>
      </w:r>
      <w:r w:rsidRPr="00D23FF8">
        <w:rPr>
          <w:rFonts w:ascii="Times New Roman" w:hAnsi="Times New Roman"/>
          <w:b/>
          <w:iCs/>
          <w:color w:val="000000"/>
          <w:lang w:val="en-US"/>
        </w:rPr>
        <w:t xml:space="preserve">, </w:t>
      </w:r>
      <w:r w:rsidRPr="00D23FF8">
        <w:rPr>
          <w:rFonts w:ascii="Times New Roman" w:hAnsi="Times New Roman"/>
        </w:rPr>
        <w:t>ka të njëjtin kuptim me termin e përcaktuar në nenin 5, të Ligjit 27/2016 “Për menaxhimin e kimikateve”;</w:t>
      </w:r>
    </w:p>
    <w:p w14:paraId="582920F2" w14:textId="77777777" w:rsidR="001D0BAC" w:rsidRPr="00D23FF8" w:rsidRDefault="001D0BAC" w:rsidP="00D23FF8">
      <w:pPr>
        <w:pStyle w:val="ListParagraph"/>
        <w:ind w:hanging="270"/>
        <w:jc w:val="both"/>
        <w:rPr>
          <w:rFonts w:ascii="Times New Roman" w:hAnsi="Times New Roman"/>
        </w:rPr>
      </w:pPr>
    </w:p>
    <w:p w14:paraId="3CE1CDA3" w14:textId="77777777" w:rsidR="00B835EB" w:rsidRPr="00D23FF8" w:rsidRDefault="00915C7A" w:rsidP="00D23FF8">
      <w:pPr>
        <w:pStyle w:val="BodyText"/>
        <w:tabs>
          <w:tab w:val="left" w:pos="1075"/>
        </w:tabs>
        <w:autoSpaceDE/>
        <w:autoSpaceDN/>
        <w:adjustRightInd/>
        <w:spacing w:before="0" w:after="420"/>
        <w:ind w:left="720" w:right="20" w:hanging="270"/>
        <w:jc w:val="both"/>
        <w:rPr>
          <w:rStyle w:val="BodyTextChar1"/>
          <w:sz w:val="24"/>
          <w:szCs w:val="24"/>
        </w:rPr>
      </w:pPr>
      <w:r w:rsidRPr="00D23FF8">
        <w:rPr>
          <w:rStyle w:val="BodyTextChar1"/>
          <w:b/>
          <w:color w:val="000000"/>
          <w:sz w:val="24"/>
          <w:szCs w:val="24"/>
          <w:lang w:val="en-US" w:bidi="sq-AL"/>
        </w:rPr>
        <w:t xml:space="preserve">“j). </w:t>
      </w:r>
      <w:r w:rsidR="00031539" w:rsidRPr="00D23FF8">
        <w:rPr>
          <w:rStyle w:val="BodyTextChar1"/>
          <w:b/>
          <w:color w:val="000000"/>
          <w:sz w:val="24"/>
          <w:szCs w:val="24"/>
          <w:lang w:val="en-US" w:bidi="sq-AL"/>
        </w:rPr>
        <w:t>“</w:t>
      </w:r>
      <w:r w:rsidR="00B52B08" w:rsidRPr="00D23FF8">
        <w:rPr>
          <w:rStyle w:val="BodyTextChar1"/>
          <w:b/>
          <w:color w:val="000000"/>
          <w:sz w:val="24"/>
          <w:szCs w:val="24"/>
          <w:lang w:val="en-US" w:bidi="sq-AL"/>
        </w:rPr>
        <w:t>E</w:t>
      </w:r>
      <w:r w:rsidR="001D0BAC" w:rsidRPr="00D23FF8">
        <w:rPr>
          <w:rStyle w:val="BodyTextChar1"/>
          <w:b/>
          <w:color w:val="000000"/>
          <w:sz w:val="24"/>
          <w:szCs w:val="24"/>
          <w:lang w:bidi="sq-AL"/>
        </w:rPr>
        <w:t xml:space="preserve"> ndërmjetme në sisteme të mbyllura me sipërfaqe të kufizuar</w:t>
      </w:r>
      <w:r w:rsidR="001D0BAC" w:rsidRPr="00D23FF8">
        <w:rPr>
          <w:rStyle w:val="BodyTextChar1"/>
          <w:color w:val="000000"/>
          <w:sz w:val="24"/>
          <w:szCs w:val="24"/>
          <w:lang w:bidi="sq-AL"/>
        </w:rPr>
        <w:t>”</w:t>
      </w:r>
      <w:r w:rsidR="0088171E">
        <w:rPr>
          <w:rStyle w:val="BodyTextChar1"/>
          <w:color w:val="000000"/>
          <w:sz w:val="24"/>
          <w:szCs w:val="24"/>
          <w:lang w:val="en-US" w:bidi="sq-AL"/>
        </w:rPr>
        <w:t>,</w:t>
      </w:r>
      <w:r w:rsidR="001D0BAC" w:rsidRPr="00D23FF8">
        <w:rPr>
          <w:rStyle w:val="BodyTextChar1"/>
          <w:color w:val="000000"/>
          <w:sz w:val="24"/>
          <w:szCs w:val="24"/>
          <w:lang w:bidi="sq-AL"/>
        </w:rPr>
        <w:t xml:space="preserve"> </w:t>
      </w:r>
      <w:r w:rsidR="00661C45" w:rsidRPr="00D23FF8">
        <w:rPr>
          <w:rStyle w:val="BodyTextChar1"/>
          <w:color w:val="000000"/>
          <w:sz w:val="24"/>
          <w:szCs w:val="24"/>
          <w:lang w:val="en-US" w:bidi="sq-AL"/>
        </w:rPr>
        <w:t>ë</w:t>
      </w:r>
      <w:r w:rsidR="00335E71">
        <w:rPr>
          <w:rStyle w:val="BodyTextChar1"/>
          <w:color w:val="000000"/>
          <w:sz w:val="24"/>
          <w:szCs w:val="24"/>
          <w:lang w:val="en-US" w:bidi="sq-AL"/>
        </w:rPr>
        <w:t>shtë</w:t>
      </w:r>
      <w:r w:rsidR="00661C45" w:rsidRPr="00D23FF8">
        <w:rPr>
          <w:rStyle w:val="BodyTextChar1"/>
          <w:color w:val="000000"/>
          <w:sz w:val="24"/>
          <w:szCs w:val="24"/>
          <w:lang w:val="en-US" w:bidi="sq-AL"/>
        </w:rPr>
        <w:t xml:space="preserve"> </w:t>
      </w:r>
      <w:r w:rsidR="001D0BAC" w:rsidRPr="00D23FF8">
        <w:rPr>
          <w:rStyle w:val="BodyTextChar1"/>
          <w:color w:val="000000"/>
          <w:sz w:val="24"/>
          <w:szCs w:val="24"/>
          <w:lang w:bidi="sq-AL"/>
        </w:rPr>
        <w:t>një substanc</w:t>
      </w:r>
      <w:r w:rsidR="00661C45" w:rsidRPr="00D23FF8">
        <w:rPr>
          <w:rStyle w:val="BodyTextChar1"/>
          <w:color w:val="000000"/>
          <w:sz w:val="24"/>
          <w:szCs w:val="24"/>
          <w:lang w:val="en-US" w:bidi="sq-AL"/>
        </w:rPr>
        <w:t>ë</w:t>
      </w:r>
      <w:r w:rsidR="001D0BAC" w:rsidRPr="00D23FF8">
        <w:rPr>
          <w:rStyle w:val="BodyTextChar1"/>
          <w:color w:val="000000"/>
          <w:sz w:val="24"/>
          <w:szCs w:val="24"/>
          <w:lang w:bidi="sq-AL"/>
        </w:rPr>
        <w:t xml:space="preserve"> që prodhohet, konsumohet ose përdoret për përpunim kimik për t’u transformuar në një substancë tjetër (“sintezë”), ku prodhimi i substancës së ndërmjetme dhe sinteza e një ose më </w:t>
      </w:r>
      <w:r w:rsidR="00385546" w:rsidRPr="00D23FF8">
        <w:rPr>
          <w:rStyle w:val="BodyTextChar1"/>
          <w:color w:val="000000"/>
          <w:sz w:val="24"/>
          <w:szCs w:val="24"/>
          <w:lang w:val="en-US" w:bidi="sq-AL"/>
        </w:rPr>
        <w:t>shumë</w:t>
      </w:r>
      <w:r w:rsidR="001D0BAC" w:rsidRPr="00D23FF8">
        <w:rPr>
          <w:rStyle w:val="BodyTextChar1"/>
          <w:color w:val="000000"/>
          <w:sz w:val="24"/>
          <w:szCs w:val="24"/>
          <w:lang w:bidi="sq-AL"/>
        </w:rPr>
        <w:t xml:space="preserve"> substancave nga ajo substancë e ndërmjetme ndodh në të njëjt</w:t>
      </w:r>
      <w:r w:rsidR="00B52B08" w:rsidRPr="00D23FF8">
        <w:rPr>
          <w:rStyle w:val="BodyTextChar1"/>
          <w:color w:val="000000"/>
          <w:sz w:val="24"/>
          <w:szCs w:val="24"/>
          <w:lang w:val="en-US" w:bidi="sq-AL"/>
        </w:rPr>
        <w:t>in vend</w:t>
      </w:r>
      <w:r w:rsidR="001D0BAC" w:rsidRPr="00D23FF8">
        <w:rPr>
          <w:rStyle w:val="BodyTextChar1"/>
          <w:color w:val="000000"/>
          <w:sz w:val="24"/>
          <w:szCs w:val="24"/>
          <w:lang w:bidi="sq-AL"/>
        </w:rPr>
        <w:t xml:space="preserve">, nga një ose më </w:t>
      </w:r>
      <w:r w:rsidR="00385546" w:rsidRPr="00D23FF8">
        <w:rPr>
          <w:rStyle w:val="BodyTextChar1"/>
          <w:color w:val="000000"/>
          <w:sz w:val="24"/>
          <w:szCs w:val="24"/>
          <w:lang w:val="en-US" w:bidi="sq-AL"/>
        </w:rPr>
        <w:t>shumë</w:t>
      </w:r>
      <w:r w:rsidR="001D0BAC" w:rsidRPr="00D23FF8">
        <w:rPr>
          <w:rStyle w:val="BodyTextChar1"/>
          <w:color w:val="000000"/>
          <w:sz w:val="24"/>
          <w:szCs w:val="24"/>
          <w:lang w:bidi="sq-AL"/>
        </w:rPr>
        <w:t xml:space="preserve"> subjekte, në kushte </w:t>
      </w:r>
      <w:r w:rsidR="00431E59" w:rsidRPr="00D23FF8">
        <w:rPr>
          <w:rStyle w:val="BodyTextChar1"/>
          <w:color w:val="000000"/>
          <w:sz w:val="24"/>
          <w:szCs w:val="24"/>
          <w:lang w:bidi="sq-AL"/>
        </w:rPr>
        <w:t xml:space="preserve">rreptësisht </w:t>
      </w:r>
      <w:r w:rsidR="001D0BAC" w:rsidRPr="00D23FF8">
        <w:rPr>
          <w:rStyle w:val="BodyTextChar1"/>
          <w:color w:val="000000"/>
          <w:sz w:val="24"/>
          <w:szCs w:val="24"/>
          <w:lang w:bidi="sq-AL"/>
        </w:rPr>
        <w:t>të kontrolluara, në mënyrë që të përmbahet në mënyrë rigoroze me mjete teknike gjatë të gjithë ciklit të jetës</w:t>
      </w:r>
      <w:r w:rsidRPr="00D23FF8">
        <w:rPr>
          <w:rStyle w:val="BodyTextChar1"/>
          <w:color w:val="000000"/>
          <w:sz w:val="24"/>
          <w:szCs w:val="24"/>
          <w:lang w:val="en-US" w:bidi="sq-AL"/>
        </w:rPr>
        <w:t>”</w:t>
      </w:r>
      <w:r w:rsidR="001D0BAC" w:rsidRPr="00D23FF8">
        <w:rPr>
          <w:rStyle w:val="BodyTextChar1"/>
          <w:color w:val="000000"/>
          <w:sz w:val="24"/>
          <w:szCs w:val="24"/>
          <w:lang w:bidi="sq-AL"/>
        </w:rPr>
        <w:t>;</w:t>
      </w:r>
    </w:p>
    <w:p w14:paraId="3D9ACB5E" w14:textId="77777777" w:rsidR="004F6397" w:rsidRPr="00D23FF8" w:rsidRDefault="00C97E04" w:rsidP="00D23FF8">
      <w:pPr>
        <w:pStyle w:val="BodyText"/>
        <w:tabs>
          <w:tab w:val="left" w:pos="720"/>
        </w:tabs>
        <w:autoSpaceDE/>
        <w:autoSpaceDN/>
        <w:adjustRightInd/>
        <w:spacing w:after="420"/>
        <w:ind w:left="720" w:right="20" w:hanging="270"/>
        <w:jc w:val="both"/>
        <w:rPr>
          <w:sz w:val="24"/>
          <w:szCs w:val="24"/>
        </w:rPr>
      </w:pPr>
      <w:r w:rsidRPr="00D23FF8">
        <w:rPr>
          <w:rStyle w:val="BodyTextChar1"/>
          <w:color w:val="000000"/>
          <w:sz w:val="24"/>
          <w:szCs w:val="24"/>
          <w:lang w:bidi="sq-AL"/>
        </w:rPr>
        <w:t>“</w:t>
      </w:r>
      <w:r w:rsidR="00E2547C" w:rsidRPr="00D23FF8">
        <w:rPr>
          <w:rStyle w:val="BodyTextChar1"/>
          <w:b/>
          <w:color w:val="000000"/>
          <w:sz w:val="24"/>
          <w:szCs w:val="24"/>
          <w:lang w:val="en-US" w:bidi="sq-AL"/>
        </w:rPr>
        <w:t>k).</w:t>
      </w:r>
      <w:r w:rsidR="00031539" w:rsidRPr="00D23FF8">
        <w:rPr>
          <w:rStyle w:val="BodyTextChar1"/>
          <w:b/>
          <w:color w:val="000000"/>
          <w:sz w:val="24"/>
          <w:szCs w:val="24"/>
          <w:lang w:val="en-US" w:bidi="sq-AL"/>
        </w:rPr>
        <w:t>”</w:t>
      </w:r>
      <w:r w:rsidRPr="00D23FF8">
        <w:rPr>
          <w:rStyle w:val="BodyTextChar1"/>
          <w:b/>
          <w:color w:val="000000"/>
          <w:sz w:val="24"/>
          <w:szCs w:val="24"/>
          <w:lang w:val="en-US" w:bidi="sq-AL"/>
        </w:rPr>
        <w:t>N</w:t>
      </w:r>
      <w:r w:rsidR="004F6397" w:rsidRPr="00D23FF8">
        <w:rPr>
          <w:rStyle w:val="BodyTextChar1"/>
          <w:b/>
          <w:color w:val="000000"/>
          <w:sz w:val="24"/>
          <w:szCs w:val="24"/>
          <w:lang w:bidi="sq-AL"/>
        </w:rPr>
        <w:t>dotës gju</w:t>
      </w:r>
      <w:r w:rsidRPr="00D23FF8">
        <w:rPr>
          <w:rStyle w:val="BodyTextChar1"/>
          <w:b/>
          <w:color w:val="000000"/>
          <w:sz w:val="24"/>
          <w:szCs w:val="24"/>
          <w:lang w:bidi="sq-AL"/>
        </w:rPr>
        <w:t>rmë i paqëllimshëm</w:t>
      </w:r>
      <w:r w:rsidR="00915C7A" w:rsidRPr="00D23FF8">
        <w:rPr>
          <w:rStyle w:val="BodyTextChar1"/>
          <w:color w:val="000000"/>
          <w:sz w:val="24"/>
          <w:szCs w:val="24"/>
          <w:lang w:bidi="sq-AL"/>
        </w:rPr>
        <w:t>”</w:t>
      </w:r>
      <w:r w:rsidR="00031539" w:rsidRPr="00D23FF8">
        <w:rPr>
          <w:rStyle w:val="BodyTextChar1"/>
          <w:color w:val="000000"/>
          <w:sz w:val="24"/>
          <w:szCs w:val="24"/>
          <w:lang w:val="en-US" w:bidi="sq-AL"/>
        </w:rPr>
        <w:t xml:space="preserve">, </w:t>
      </w:r>
      <w:r w:rsidR="00915C7A" w:rsidRPr="00D23FF8">
        <w:rPr>
          <w:rStyle w:val="BodyTextChar1"/>
          <w:color w:val="000000"/>
          <w:sz w:val="24"/>
          <w:szCs w:val="24"/>
          <w:lang w:val="en-US" w:bidi="sq-AL"/>
        </w:rPr>
        <w:t>ë</w:t>
      </w:r>
      <w:r w:rsidR="00335E71">
        <w:rPr>
          <w:rStyle w:val="BodyTextChar1"/>
          <w:color w:val="000000"/>
          <w:sz w:val="24"/>
          <w:szCs w:val="24"/>
          <w:lang w:val="en-US" w:bidi="sq-AL"/>
        </w:rPr>
        <w:t>shtë</w:t>
      </w:r>
      <w:r w:rsidRPr="00D23FF8">
        <w:rPr>
          <w:rStyle w:val="BodyTextChar1"/>
          <w:color w:val="000000"/>
          <w:sz w:val="24"/>
          <w:szCs w:val="24"/>
          <w:lang w:bidi="sq-AL"/>
        </w:rPr>
        <w:t xml:space="preserve"> </w:t>
      </w:r>
      <w:r w:rsidR="004F6397" w:rsidRPr="00D23FF8">
        <w:rPr>
          <w:rStyle w:val="BodyTextChar1"/>
          <w:color w:val="000000"/>
          <w:sz w:val="24"/>
          <w:szCs w:val="24"/>
          <w:lang w:bidi="sq-AL"/>
        </w:rPr>
        <w:t>niveli</w:t>
      </w:r>
      <w:r w:rsidRPr="00D23FF8">
        <w:rPr>
          <w:rStyle w:val="BodyTextChar1"/>
          <w:color w:val="000000"/>
          <w:sz w:val="24"/>
          <w:szCs w:val="24"/>
          <w:lang w:val="en-US" w:bidi="sq-AL"/>
        </w:rPr>
        <w:t xml:space="preserve"> </w:t>
      </w:r>
      <w:r w:rsidR="00335E71">
        <w:rPr>
          <w:rStyle w:val="BodyTextChar1"/>
          <w:color w:val="000000"/>
          <w:sz w:val="24"/>
          <w:szCs w:val="24"/>
          <w:lang w:val="en-US" w:bidi="sq-AL"/>
        </w:rPr>
        <w:t>i</w:t>
      </w:r>
      <w:r w:rsidRPr="00D23FF8">
        <w:rPr>
          <w:rStyle w:val="BodyTextChar1"/>
          <w:color w:val="000000"/>
          <w:sz w:val="24"/>
          <w:szCs w:val="24"/>
          <w:lang w:val="en-US" w:bidi="sq-AL"/>
        </w:rPr>
        <w:t xml:space="preserve"> </w:t>
      </w:r>
      <w:r w:rsidR="004F6397" w:rsidRPr="00D23FF8">
        <w:rPr>
          <w:rStyle w:val="BodyTextChar1"/>
          <w:color w:val="000000"/>
          <w:sz w:val="24"/>
          <w:szCs w:val="24"/>
          <w:lang w:bidi="sq-AL"/>
        </w:rPr>
        <w:t xml:space="preserve">një substance </w:t>
      </w:r>
      <w:r w:rsidRPr="00D23FF8">
        <w:rPr>
          <w:rStyle w:val="BodyTextChar1"/>
          <w:color w:val="000000"/>
          <w:sz w:val="24"/>
          <w:szCs w:val="24"/>
          <w:lang w:bidi="sq-AL"/>
        </w:rPr>
        <w:t>që gjendet rast</w:t>
      </w:r>
      <w:r w:rsidRPr="00D23FF8">
        <w:rPr>
          <w:rStyle w:val="BodyTextChar1"/>
          <w:color w:val="000000"/>
          <w:sz w:val="24"/>
          <w:szCs w:val="24"/>
          <w:lang w:val="en-US" w:bidi="sq-AL"/>
        </w:rPr>
        <w:t>ë</w:t>
      </w:r>
      <w:r w:rsidRPr="00D23FF8">
        <w:rPr>
          <w:rStyle w:val="BodyTextChar1"/>
          <w:color w:val="000000"/>
          <w:sz w:val="24"/>
          <w:szCs w:val="24"/>
          <w:lang w:bidi="sq-AL"/>
        </w:rPr>
        <w:t>s</w:t>
      </w:r>
      <w:r w:rsidRPr="00D23FF8">
        <w:rPr>
          <w:rStyle w:val="BodyTextChar1"/>
          <w:color w:val="000000"/>
          <w:sz w:val="24"/>
          <w:szCs w:val="24"/>
          <w:lang w:val="en-US" w:bidi="sq-AL"/>
        </w:rPr>
        <w:t>isht i pranish</w:t>
      </w:r>
      <w:r w:rsidR="00D23FF8">
        <w:rPr>
          <w:rStyle w:val="BodyTextChar1"/>
          <w:color w:val="000000"/>
          <w:sz w:val="24"/>
          <w:szCs w:val="24"/>
          <w:lang w:val="en-US" w:bidi="sq-AL"/>
        </w:rPr>
        <w:t>ë</w:t>
      </w:r>
      <w:r w:rsidRPr="00D23FF8">
        <w:rPr>
          <w:rStyle w:val="BodyTextChar1"/>
          <w:color w:val="000000"/>
          <w:sz w:val="24"/>
          <w:szCs w:val="24"/>
          <w:lang w:val="en-US" w:bidi="sq-AL"/>
        </w:rPr>
        <w:t xml:space="preserve">m </w:t>
      </w:r>
      <w:r w:rsidR="004F6397" w:rsidRPr="00D23FF8">
        <w:rPr>
          <w:rStyle w:val="BodyTextChar1"/>
          <w:color w:val="000000"/>
          <w:sz w:val="24"/>
          <w:szCs w:val="24"/>
          <w:lang w:bidi="sq-AL"/>
        </w:rPr>
        <w:t xml:space="preserve">në </w:t>
      </w:r>
      <w:r w:rsidR="00E2547C" w:rsidRPr="00D23FF8">
        <w:rPr>
          <w:rStyle w:val="BodyTextChar1"/>
          <w:color w:val="000000"/>
          <w:sz w:val="24"/>
          <w:szCs w:val="24"/>
          <w:lang w:val="en-US" w:bidi="sq-AL"/>
        </w:rPr>
        <w:t>nj</w:t>
      </w:r>
      <w:r w:rsidR="00D23FF8">
        <w:rPr>
          <w:rStyle w:val="BodyTextChar1"/>
          <w:color w:val="000000"/>
          <w:sz w:val="24"/>
          <w:szCs w:val="24"/>
          <w:lang w:val="en-US" w:bidi="sq-AL"/>
        </w:rPr>
        <w:t>ë</w:t>
      </w:r>
      <w:r w:rsidRPr="00D23FF8">
        <w:rPr>
          <w:rStyle w:val="BodyTextChar1"/>
          <w:color w:val="000000"/>
          <w:sz w:val="24"/>
          <w:szCs w:val="24"/>
          <w:lang w:val="en-US" w:bidi="sq-AL"/>
        </w:rPr>
        <w:t xml:space="preserve"> </w:t>
      </w:r>
      <w:r w:rsidR="004F6397" w:rsidRPr="00D23FF8">
        <w:rPr>
          <w:rStyle w:val="BodyTextChar1"/>
          <w:color w:val="000000"/>
          <w:sz w:val="24"/>
          <w:szCs w:val="24"/>
          <w:lang w:bidi="sq-AL"/>
        </w:rPr>
        <w:t>sasi minimale, e cila nëse gjendet nën këtë sasi minimale nuk mund t</w:t>
      </w:r>
      <w:r w:rsidR="00031539" w:rsidRPr="00D23FF8">
        <w:rPr>
          <w:rStyle w:val="BodyTextChar1"/>
          <w:color w:val="000000"/>
          <w:sz w:val="24"/>
          <w:szCs w:val="24"/>
          <w:lang w:bidi="sq-AL"/>
        </w:rPr>
        <w:t>ë përdoret në mënyrë kuptimplot</w:t>
      </w:r>
      <w:r w:rsidR="00031539" w:rsidRPr="00D23FF8">
        <w:rPr>
          <w:rStyle w:val="BodyTextChar1"/>
          <w:color w:val="000000"/>
          <w:sz w:val="24"/>
          <w:szCs w:val="24"/>
          <w:lang w:val="en-US" w:bidi="sq-AL"/>
        </w:rPr>
        <w:t>ë</w:t>
      </w:r>
      <w:r w:rsidR="004F6397" w:rsidRPr="00D23FF8">
        <w:rPr>
          <w:rStyle w:val="BodyTextChar1"/>
          <w:color w:val="000000"/>
          <w:sz w:val="24"/>
          <w:szCs w:val="24"/>
          <w:lang w:bidi="sq-AL"/>
        </w:rPr>
        <w:t>, dhe mbi limitet e gjurmimit të metodave ekzistuese të gjurmimit që mundësojnë kontroll</w:t>
      </w:r>
      <w:r w:rsidR="009029C4" w:rsidRPr="00D23FF8">
        <w:rPr>
          <w:rStyle w:val="BodyTextChar1"/>
          <w:color w:val="000000"/>
          <w:sz w:val="24"/>
          <w:szCs w:val="24"/>
          <w:lang w:val="en-US" w:bidi="sq-AL"/>
        </w:rPr>
        <w:t>in</w:t>
      </w:r>
      <w:r w:rsidR="004F6397" w:rsidRPr="00D23FF8">
        <w:rPr>
          <w:rStyle w:val="BodyTextChar1"/>
          <w:color w:val="000000"/>
          <w:sz w:val="24"/>
          <w:szCs w:val="24"/>
          <w:lang w:bidi="sq-AL"/>
        </w:rPr>
        <w:t xml:space="preserve"> dhe zbatim</w:t>
      </w:r>
      <w:r w:rsidR="009029C4" w:rsidRPr="00D23FF8">
        <w:rPr>
          <w:rStyle w:val="BodyTextChar1"/>
          <w:color w:val="000000"/>
          <w:sz w:val="24"/>
          <w:szCs w:val="24"/>
          <w:lang w:val="en-US" w:bidi="sq-AL"/>
        </w:rPr>
        <w:t>in</w:t>
      </w:r>
      <w:r w:rsidR="004F6397" w:rsidRPr="00D23FF8">
        <w:rPr>
          <w:rStyle w:val="BodyTextChar1"/>
          <w:color w:val="000000"/>
          <w:sz w:val="24"/>
          <w:szCs w:val="24"/>
          <w:lang w:bidi="sq-AL"/>
        </w:rPr>
        <w:t>;</w:t>
      </w:r>
    </w:p>
    <w:p w14:paraId="7678B73A" w14:textId="77777777" w:rsidR="00F404B4" w:rsidRPr="00D23FF8" w:rsidRDefault="00673A3E" w:rsidP="00D23FF8">
      <w:pPr>
        <w:pStyle w:val="ListParagraph"/>
        <w:numPr>
          <w:ilvl w:val="0"/>
          <w:numId w:val="2"/>
        </w:numPr>
        <w:jc w:val="both"/>
        <w:rPr>
          <w:rFonts w:ascii="Times New Roman" w:hAnsi="Times New Roman"/>
        </w:rPr>
      </w:pPr>
      <w:r>
        <w:rPr>
          <w:rFonts w:ascii="Times New Roman" w:hAnsi="Times New Roman"/>
        </w:rPr>
        <w:t xml:space="preserve">Anekset </w:t>
      </w:r>
      <w:r w:rsidR="00F404B4" w:rsidRPr="00D23FF8">
        <w:rPr>
          <w:rFonts w:ascii="Times New Roman" w:hAnsi="Times New Roman"/>
        </w:rPr>
        <w:t>I</w:t>
      </w:r>
      <w:r w:rsidR="001F63EB" w:rsidRPr="00D23FF8">
        <w:rPr>
          <w:rFonts w:ascii="Times New Roman" w:hAnsi="Times New Roman"/>
        </w:rPr>
        <w:t xml:space="preserve">, </w:t>
      </w:r>
      <w:r w:rsidR="00F404B4" w:rsidRPr="00D23FF8">
        <w:rPr>
          <w:rFonts w:ascii="Times New Roman" w:hAnsi="Times New Roman"/>
        </w:rPr>
        <w:t xml:space="preserve">II, </w:t>
      </w:r>
      <w:r w:rsidR="001F63EB" w:rsidRPr="00D23FF8">
        <w:rPr>
          <w:rFonts w:ascii="Times New Roman" w:hAnsi="Times New Roman"/>
        </w:rPr>
        <w:t xml:space="preserve">III dhe IV, </w:t>
      </w:r>
      <w:r w:rsidR="002C6EE3" w:rsidRPr="00D23FF8">
        <w:rPr>
          <w:rFonts w:ascii="Times New Roman" w:hAnsi="Times New Roman"/>
        </w:rPr>
        <w:t>t</w:t>
      </w:r>
      <w:r w:rsidR="00D23FF8">
        <w:rPr>
          <w:rFonts w:ascii="Times New Roman" w:hAnsi="Times New Roman"/>
        </w:rPr>
        <w:t>ë</w:t>
      </w:r>
      <w:r w:rsidR="002C6EE3" w:rsidRPr="00D23FF8">
        <w:rPr>
          <w:rFonts w:ascii="Times New Roman" w:hAnsi="Times New Roman"/>
        </w:rPr>
        <w:t xml:space="preserve"> p</w:t>
      </w:r>
      <w:r w:rsidR="00D23FF8">
        <w:rPr>
          <w:rFonts w:ascii="Times New Roman" w:hAnsi="Times New Roman"/>
        </w:rPr>
        <w:t>ë</w:t>
      </w:r>
      <w:r w:rsidR="002C6EE3" w:rsidRPr="00D23FF8">
        <w:rPr>
          <w:rFonts w:ascii="Times New Roman" w:hAnsi="Times New Roman"/>
        </w:rPr>
        <w:t>rcaktuar</w:t>
      </w:r>
      <w:r w:rsidR="001370F0">
        <w:rPr>
          <w:rFonts w:ascii="Times New Roman" w:hAnsi="Times New Roman"/>
        </w:rPr>
        <w:t>a</w:t>
      </w:r>
      <w:r w:rsidR="002C6EE3" w:rsidRPr="00D23FF8">
        <w:rPr>
          <w:rFonts w:ascii="Times New Roman" w:hAnsi="Times New Roman"/>
        </w:rPr>
        <w:t xml:space="preserve"> n</w:t>
      </w:r>
      <w:r w:rsidR="00D23FF8">
        <w:rPr>
          <w:rFonts w:ascii="Times New Roman" w:hAnsi="Times New Roman"/>
        </w:rPr>
        <w:t>ë</w:t>
      </w:r>
      <w:r w:rsidR="002C6EE3" w:rsidRPr="00D23FF8">
        <w:rPr>
          <w:rFonts w:ascii="Times New Roman" w:hAnsi="Times New Roman"/>
        </w:rPr>
        <w:t xml:space="preserve"> shkronjat </w:t>
      </w:r>
      <w:r w:rsidR="00D23FF8" w:rsidRPr="00D23FF8">
        <w:rPr>
          <w:rFonts w:ascii="Times New Roman" w:hAnsi="Times New Roman"/>
        </w:rPr>
        <w:t xml:space="preserve">“a”, “b”, “c”, “ç” </w:t>
      </w:r>
      <w:r w:rsidR="002C6EE3" w:rsidRPr="00D23FF8">
        <w:rPr>
          <w:rFonts w:ascii="Times New Roman" w:hAnsi="Times New Roman"/>
        </w:rPr>
        <w:t>t</w:t>
      </w:r>
      <w:r w:rsidR="00D23FF8">
        <w:rPr>
          <w:rFonts w:ascii="Times New Roman" w:hAnsi="Times New Roman"/>
        </w:rPr>
        <w:t>ë</w:t>
      </w:r>
      <w:r w:rsidR="002C6EE3" w:rsidRPr="00D23FF8">
        <w:rPr>
          <w:rFonts w:ascii="Times New Roman" w:hAnsi="Times New Roman"/>
        </w:rPr>
        <w:t xml:space="preserve"> pik</w:t>
      </w:r>
      <w:r w:rsidR="00D23FF8">
        <w:rPr>
          <w:rFonts w:ascii="Times New Roman" w:hAnsi="Times New Roman"/>
        </w:rPr>
        <w:t>ë</w:t>
      </w:r>
      <w:r w:rsidR="002C6EE3" w:rsidRPr="00D23FF8">
        <w:rPr>
          <w:rFonts w:ascii="Times New Roman" w:hAnsi="Times New Roman"/>
        </w:rPr>
        <w:t>s 3 t</w:t>
      </w:r>
      <w:r w:rsidR="00D23FF8">
        <w:rPr>
          <w:rFonts w:ascii="Times New Roman" w:hAnsi="Times New Roman"/>
        </w:rPr>
        <w:t>ë</w:t>
      </w:r>
      <w:r w:rsidR="002C6EE3" w:rsidRPr="00D23FF8">
        <w:rPr>
          <w:rFonts w:ascii="Times New Roman" w:hAnsi="Times New Roman"/>
        </w:rPr>
        <w:t xml:space="preserve"> kreut I</w:t>
      </w:r>
      <w:r w:rsidR="00F404B4" w:rsidRPr="00D23FF8">
        <w:rPr>
          <w:rFonts w:ascii="Times New Roman" w:hAnsi="Times New Roman"/>
        </w:rPr>
        <w:t>, z</w:t>
      </w:r>
      <w:r w:rsidR="003B172C" w:rsidRPr="00D23FF8">
        <w:rPr>
          <w:rFonts w:ascii="Times New Roman" w:hAnsi="Times New Roman"/>
        </w:rPr>
        <w:t>ë</w:t>
      </w:r>
      <w:r w:rsidR="00F404B4" w:rsidRPr="00D23FF8">
        <w:rPr>
          <w:rFonts w:ascii="Times New Roman" w:hAnsi="Times New Roman"/>
        </w:rPr>
        <w:t>v</w:t>
      </w:r>
      <w:r w:rsidR="007E7AE1" w:rsidRPr="00D23FF8">
        <w:rPr>
          <w:rFonts w:ascii="Times New Roman" w:hAnsi="Times New Roman"/>
        </w:rPr>
        <w:t>e</w:t>
      </w:r>
      <w:r w:rsidR="00F404B4" w:rsidRPr="00D23FF8">
        <w:rPr>
          <w:rFonts w:ascii="Times New Roman" w:hAnsi="Times New Roman"/>
        </w:rPr>
        <w:t>nd</w:t>
      </w:r>
      <w:r w:rsidR="003B172C" w:rsidRPr="00D23FF8">
        <w:rPr>
          <w:rFonts w:ascii="Times New Roman" w:hAnsi="Times New Roman"/>
        </w:rPr>
        <w:t>ë</w:t>
      </w:r>
      <w:r w:rsidR="00F404B4" w:rsidRPr="00D23FF8">
        <w:rPr>
          <w:rFonts w:ascii="Times New Roman" w:hAnsi="Times New Roman"/>
        </w:rPr>
        <w:t xml:space="preserve">sohen me </w:t>
      </w:r>
      <w:r w:rsidR="00726F91" w:rsidRPr="00D23FF8">
        <w:rPr>
          <w:rFonts w:ascii="Times New Roman" w:hAnsi="Times New Roman"/>
        </w:rPr>
        <w:t>A</w:t>
      </w:r>
      <w:r w:rsidR="00F404B4" w:rsidRPr="00D23FF8">
        <w:rPr>
          <w:rFonts w:ascii="Times New Roman" w:hAnsi="Times New Roman"/>
        </w:rPr>
        <w:t>nekset I</w:t>
      </w:r>
      <w:r w:rsidR="001F63EB" w:rsidRPr="00D23FF8">
        <w:rPr>
          <w:rFonts w:ascii="Times New Roman" w:hAnsi="Times New Roman"/>
        </w:rPr>
        <w:t>, II, III dhe IV</w:t>
      </w:r>
      <w:r w:rsidR="00F404B4" w:rsidRPr="00D23FF8">
        <w:rPr>
          <w:rFonts w:ascii="Times New Roman" w:hAnsi="Times New Roman"/>
        </w:rPr>
        <w:t xml:space="preserve">, </w:t>
      </w:r>
      <w:r w:rsidR="00726F91" w:rsidRPr="00D23FF8">
        <w:rPr>
          <w:rFonts w:ascii="Times New Roman" w:hAnsi="Times New Roman"/>
        </w:rPr>
        <w:t xml:space="preserve">bashkëlidhur këtij </w:t>
      </w:r>
      <w:r w:rsidR="00F404B4" w:rsidRPr="00D23FF8">
        <w:rPr>
          <w:rFonts w:ascii="Times New Roman" w:hAnsi="Times New Roman"/>
        </w:rPr>
        <w:t>vendim</w:t>
      </w:r>
      <w:r w:rsidR="00726F91" w:rsidRPr="00D23FF8">
        <w:rPr>
          <w:rFonts w:ascii="Times New Roman" w:hAnsi="Times New Roman"/>
        </w:rPr>
        <w:t>i</w:t>
      </w:r>
      <w:r w:rsidR="00335E71">
        <w:rPr>
          <w:rFonts w:ascii="Times New Roman" w:hAnsi="Times New Roman"/>
        </w:rPr>
        <w:t xml:space="preserve"> dhe janë pjesë përbërëse e tij</w:t>
      </w:r>
      <w:r w:rsidR="00F404B4" w:rsidRPr="00D23FF8">
        <w:rPr>
          <w:rFonts w:ascii="Times New Roman" w:hAnsi="Times New Roman"/>
        </w:rPr>
        <w:t xml:space="preserve">. </w:t>
      </w:r>
    </w:p>
    <w:p w14:paraId="101A235C" w14:textId="77777777" w:rsidR="00F404B4" w:rsidRPr="00D23FF8" w:rsidRDefault="00F404B4" w:rsidP="00D23FF8">
      <w:pPr>
        <w:pStyle w:val="ListParagraph"/>
        <w:ind w:left="360" w:hanging="360"/>
        <w:jc w:val="both"/>
        <w:rPr>
          <w:rFonts w:ascii="Times New Roman" w:hAnsi="Times New Roman"/>
        </w:rPr>
      </w:pPr>
    </w:p>
    <w:p w14:paraId="55CB3A7E" w14:textId="77777777" w:rsidR="009A41B2" w:rsidRPr="00D23FF8" w:rsidRDefault="009B0FBA" w:rsidP="00D23FF8">
      <w:pPr>
        <w:pStyle w:val="ListParagraph"/>
        <w:numPr>
          <w:ilvl w:val="0"/>
          <w:numId w:val="2"/>
        </w:numPr>
        <w:jc w:val="both"/>
        <w:rPr>
          <w:rFonts w:ascii="Times New Roman" w:hAnsi="Times New Roman"/>
        </w:rPr>
      </w:pPr>
      <w:r w:rsidRPr="00D23FF8">
        <w:rPr>
          <w:rFonts w:ascii="Times New Roman" w:hAnsi="Times New Roman"/>
        </w:rPr>
        <w:t>Kudo n</w:t>
      </w:r>
      <w:r w:rsidR="003B172C" w:rsidRPr="00D23FF8">
        <w:rPr>
          <w:rFonts w:ascii="Times New Roman" w:hAnsi="Times New Roman"/>
        </w:rPr>
        <w:t>ë</w:t>
      </w:r>
      <w:r w:rsidR="00512807" w:rsidRPr="00D23FF8">
        <w:rPr>
          <w:rFonts w:ascii="Times New Roman" w:hAnsi="Times New Roman"/>
        </w:rPr>
        <w:t xml:space="preserve"> </w:t>
      </w:r>
      <w:r w:rsidR="002C6EE3" w:rsidRPr="00D23FF8">
        <w:rPr>
          <w:rFonts w:ascii="Times New Roman" w:hAnsi="Times New Roman"/>
        </w:rPr>
        <w:t>p</w:t>
      </w:r>
      <w:r w:rsidR="00D23FF8">
        <w:rPr>
          <w:rFonts w:ascii="Times New Roman" w:hAnsi="Times New Roman"/>
        </w:rPr>
        <w:t>ë</w:t>
      </w:r>
      <w:r w:rsidR="002C6EE3" w:rsidRPr="00D23FF8">
        <w:rPr>
          <w:rFonts w:ascii="Times New Roman" w:hAnsi="Times New Roman"/>
        </w:rPr>
        <w:t xml:space="preserve">rmbajtjen e </w:t>
      </w:r>
      <w:r w:rsidR="00512807" w:rsidRPr="00D23FF8">
        <w:rPr>
          <w:rFonts w:ascii="Times New Roman" w:hAnsi="Times New Roman"/>
        </w:rPr>
        <w:t>vendimit</w:t>
      </w:r>
      <w:r w:rsidR="00431E59" w:rsidRPr="00D23FF8">
        <w:rPr>
          <w:rFonts w:ascii="Times New Roman" w:hAnsi="Times New Roman"/>
        </w:rPr>
        <w:t xml:space="preserve"> 360/2015</w:t>
      </w:r>
      <w:r w:rsidR="00512807" w:rsidRPr="00D23FF8">
        <w:rPr>
          <w:rFonts w:ascii="Times New Roman" w:hAnsi="Times New Roman"/>
        </w:rPr>
        <w:t xml:space="preserve">, </w:t>
      </w:r>
      <w:r w:rsidR="002C6EE3" w:rsidRPr="00D23FF8">
        <w:rPr>
          <w:rFonts w:ascii="Times New Roman" w:hAnsi="Times New Roman"/>
        </w:rPr>
        <w:t>togfjal</w:t>
      </w:r>
      <w:r w:rsidR="00D23FF8">
        <w:rPr>
          <w:rFonts w:ascii="Times New Roman" w:hAnsi="Times New Roman"/>
        </w:rPr>
        <w:t>ë</w:t>
      </w:r>
      <w:r w:rsidR="002C6EE3" w:rsidRPr="00D23FF8">
        <w:rPr>
          <w:rFonts w:ascii="Times New Roman" w:hAnsi="Times New Roman"/>
        </w:rPr>
        <w:t xml:space="preserve">shi </w:t>
      </w:r>
      <w:r w:rsidR="00512807" w:rsidRPr="00D23FF8">
        <w:rPr>
          <w:rFonts w:ascii="Times New Roman" w:hAnsi="Times New Roman"/>
        </w:rPr>
        <w:t>“</w:t>
      </w:r>
      <w:r w:rsidR="00512807" w:rsidRPr="00D23FF8">
        <w:rPr>
          <w:rFonts w:ascii="Times New Roman" w:hAnsi="Times New Roman"/>
          <w:i/>
        </w:rPr>
        <w:t>Ministria e Mjedisit</w:t>
      </w:r>
      <w:r w:rsidR="00512807" w:rsidRPr="00D23FF8">
        <w:rPr>
          <w:rFonts w:ascii="Times New Roman" w:hAnsi="Times New Roman"/>
        </w:rPr>
        <w:t>”, z</w:t>
      </w:r>
      <w:r w:rsidR="003B172C" w:rsidRPr="00D23FF8">
        <w:rPr>
          <w:rFonts w:ascii="Times New Roman" w:hAnsi="Times New Roman"/>
        </w:rPr>
        <w:t>ë</w:t>
      </w:r>
      <w:r w:rsidR="00512807" w:rsidRPr="00D23FF8">
        <w:rPr>
          <w:rFonts w:ascii="Times New Roman" w:hAnsi="Times New Roman"/>
        </w:rPr>
        <w:t>vend</w:t>
      </w:r>
      <w:r w:rsidR="003B172C" w:rsidRPr="00D23FF8">
        <w:rPr>
          <w:rFonts w:ascii="Times New Roman" w:hAnsi="Times New Roman"/>
        </w:rPr>
        <w:t>ë</w:t>
      </w:r>
      <w:r w:rsidR="00673A3E">
        <w:rPr>
          <w:rFonts w:ascii="Times New Roman" w:hAnsi="Times New Roman"/>
        </w:rPr>
        <w:t>so</w:t>
      </w:r>
      <w:r w:rsidR="00512807" w:rsidRPr="00D23FF8">
        <w:rPr>
          <w:rFonts w:ascii="Times New Roman" w:hAnsi="Times New Roman"/>
        </w:rPr>
        <w:t xml:space="preserve">het me </w:t>
      </w:r>
      <w:r w:rsidR="002C6EE3" w:rsidRPr="00D23FF8">
        <w:rPr>
          <w:rFonts w:ascii="Times New Roman" w:hAnsi="Times New Roman"/>
        </w:rPr>
        <w:t>togfjal</w:t>
      </w:r>
      <w:r w:rsidR="00D23FF8">
        <w:rPr>
          <w:rFonts w:ascii="Times New Roman" w:hAnsi="Times New Roman"/>
        </w:rPr>
        <w:t>ë</w:t>
      </w:r>
      <w:r w:rsidR="002C6EE3" w:rsidRPr="00D23FF8">
        <w:rPr>
          <w:rFonts w:ascii="Times New Roman" w:hAnsi="Times New Roman"/>
        </w:rPr>
        <w:t xml:space="preserve">shin </w:t>
      </w:r>
      <w:r w:rsidR="00512807" w:rsidRPr="00D23FF8">
        <w:rPr>
          <w:rFonts w:ascii="Times New Roman" w:hAnsi="Times New Roman"/>
        </w:rPr>
        <w:t>”Ministria</w:t>
      </w:r>
      <w:r w:rsidRPr="00D23FF8">
        <w:rPr>
          <w:rFonts w:ascii="Times New Roman" w:hAnsi="Times New Roman"/>
        </w:rPr>
        <w:t xml:space="preserve"> </w:t>
      </w:r>
      <w:r w:rsidR="00512807" w:rsidRPr="00D23FF8">
        <w:rPr>
          <w:rFonts w:ascii="Times New Roman" w:hAnsi="Times New Roman"/>
        </w:rPr>
        <w:t>p</w:t>
      </w:r>
      <w:r w:rsidR="003B172C" w:rsidRPr="00D23FF8">
        <w:rPr>
          <w:rFonts w:ascii="Times New Roman" w:hAnsi="Times New Roman"/>
        </w:rPr>
        <w:t>ë</w:t>
      </w:r>
      <w:r w:rsidR="00512807" w:rsidRPr="00D23FF8">
        <w:rPr>
          <w:rFonts w:ascii="Times New Roman" w:hAnsi="Times New Roman"/>
        </w:rPr>
        <w:t>rgjegj</w:t>
      </w:r>
      <w:r w:rsidR="003B172C" w:rsidRPr="00D23FF8">
        <w:rPr>
          <w:rFonts w:ascii="Times New Roman" w:hAnsi="Times New Roman"/>
        </w:rPr>
        <w:t>ë</w:t>
      </w:r>
      <w:r w:rsidR="00512807" w:rsidRPr="00D23FF8">
        <w:rPr>
          <w:rFonts w:ascii="Times New Roman" w:hAnsi="Times New Roman"/>
        </w:rPr>
        <w:t>se p</w:t>
      </w:r>
      <w:r w:rsidR="003B172C" w:rsidRPr="00D23FF8">
        <w:rPr>
          <w:rFonts w:ascii="Times New Roman" w:hAnsi="Times New Roman"/>
        </w:rPr>
        <w:t>ë</w:t>
      </w:r>
      <w:r w:rsidR="002C6EE3" w:rsidRPr="00D23FF8">
        <w:rPr>
          <w:rFonts w:ascii="Times New Roman" w:hAnsi="Times New Roman"/>
        </w:rPr>
        <w:t>r mjedisin” si dhe togfjal</w:t>
      </w:r>
      <w:r w:rsidR="00D23FF8">
        <w:rPr>
          <w:rFonts w:ascii="Times New Roman" w:hAnsi="Times New Roman"/>
        </w:rPr>
        <w:t>ë</w:t>
      </w:r>
      <w:r w:rsidR="002C6EE3" w:rsidRPr="00D23FF8">
        <w:rPr>
          <w:rFonts w:ascii="Times New Roman" w:hAnsi="Times New Roman"/>
        </w:rPr>
        <w:t xml:space="preserve">shi </w:t>
      </w:r>
      <w:r w:rsidR="009A41B2" w:rsidRPr="00D23FF8">
        <w:rPr>
          <w:rFonts w:ascii="Times New Roman" w:hAnsi="Times New Roman"/>
        </w:rPr>
        <w:t>“</w:t>
      </w:r>
      <w:r w:rsidR="009A41B2" w:rsidRPr="00D23FF8">
        <w:rPr>
          <w:rFonts w:ascii="Times New Roman" w:hAnsi="Times New Roman"/>
          <w:i/>
        </w:rPr>
        <w:t>Inspektoriati shtet</w:t>
      </w:r>
      <w:r w:rsidR="003B172C" w:rsidRPr="00D23FF8">
        <w:rPr>
          <w:rFonts w:ascii="Times New Roman" w:hAnsi="Times New Roman"/>
          <w:i/>
        </w:rPr>
        <w:t>ë</w:t>
      </w:r>
      <w:r w:rsidR="009A41B2" w:rsidRPr="00D23FF8">
        <w:rPr>
          <w:rFonts w:ascii="Times New Roman" w:hAnsi="Times New Roman"/>
          <w:i/>
        </w:rPr>
        <w:t>ror i mjedisit dhe pyjeve</w:t>
      </w:r>
      <w:r w:rsidR="009A41B2" w:rsidRPr="00D23FF8">
        <w:rPr>
          <w:rFonts w:ascii="Times New Roman" w:hAnsi="Times New Roman"/>
        </w:rPr>
        <w:t>”, z</w:t>
      </w:r>
      <w:r w:rsidR="003B172C" w:rsidRPr="00D23FF8">
        <w:rPr>
          <w:rFonts w:ascii="Times New Roman" w:hAnsi="Times New Roman"/>
        </w:rPr>
        <w:t>ë</w:t>
      </w:r>
      <w:r w:rsidR="009A41B2" w:rsidRPr="00D23FF8">
        <w:rPr>
          <w:rFonts w:ascii="Times New Roman" w:hAnsi="Times New Roman"/>
        </w:rPr>
        <w:t>vend</w:t>
      </w:r>
      <w:r w:rsidR="003B172C" w:rsidRPr="00D23FF8">
        <w:rPr>
          <w:rFonts w:ascii="Times New Roman" w:hAnsi="Times New Roman"/>
        </w:rPr>
        <w:t>ë</w:t>
      </w:r>
      <w:r w:rsidR="009A41B2" w:rsidRPr="00D23FF8">
        <w:rPr>
          <w:rFonts w:ascii="Times New Roman" w:hAnsi="Times New Roman"/>
        </w:rPr>
        <w:t xml:space="preserve">sohet me </w:t>
      </w:r>
      <w:r w:rsidR="002C6EE3" w:rsidRPr="00D23FF8">
        <w:rPr>
          <w:rFonts w:ascii="Times New Roman" w:hAnsi="Times New Roman"/>
        </w:rPr>
        <w:t>togfjal</w:t>
      </w:r>
      <w:r w:rsidR="00D23FF8">
        <w:rPr>
          <w:rFonts w:ascii="Times New Roman" w:hAnsi="Times New Roman"/>
        </w:rPr>
        <w:t>ë</w:t>
      </w:r>
      <w:r w:rsidR="002C6EE3" w:rsidRPr="00D23FF8">
        <w:rPr>
          <w:rFonts w:ascii="Times New Roman" w:hAnsi="Times New Roman"/>
        </w:rPr>
        <w:t xml:space="preserve">shin </w:t>
      </w:r>
      <w:r w:rsidR="009A41B2" w:rsidRPr="00D23FF8">
        <w:rPr>
          <w:rFonts w:ascii="Times New Roman" w:hAnsi="Times New Roman"/>
        </w:rPr>
        <w:t>”struktura p</w:t>
      </w:r>
      <w:r w:rsidR="003B172C" w:rsidRPr="00D23FF8">
        <w:rPr>
          <w:rFonts w:ascii="Times New Roman" w:hAnsi="Times New Roman"/>
        </w:rPr>
        <w:t>ë</w:t>
      </w:r>
      <w:r w:rsidR="009A41B2" w:rsidRPr="00D23FF8">
        <w:rPr>
          <w:rFonts w:ascii="Times New Roman" w:hAnsi="Times New Roman"/>
        </w:rPr>
        <w:t>rgjegj</w:t>
      </w:r>
      <w:r w:rsidR="003B172C" w:rsidRPr="00D23FF8">
        <w:rPr>
          <w:rFonts w:ascii="Times New Roman" w:hAnsi="Times New Roman"/>
        </w:rPr>
        <w:t>ë</w:t>
      </w:r>
      <w:r w:rsidR="009A41B2" w:rsidRPr="00D23FF8">
        <w:rPr>
          <w:rFonts w:ascii="Times New Roman" w:hAnsi="Times New Roman"/>
        </w:rPr>
        <w:t>se p</w:t>
      </w:r>
      <w:r w:rsidR="003B172C" w:rsidRPr="00D23FF8">
        <w:rPr>
          <w:rFonts w:ascii="Times New Roman" w:hAnsi="Times New Roman"/>
        </w:rPr>
        <w:t>ë</w:t>
      </w:r>
      <w:r w:rsidR="009A41B2" w:rsidRPr="00D23FF8">
        <w:rPr>
          <w:rFonts w:ascii="Times New Roman" w:hAnsi="Times New Roman"/>
        </w:rPr>
        <w:t>r kontrollin dhe inspektimin n</w:t>
      </w:r>
      <w:r w:rsidR="003B172C" w:rsidRPr="00D23FF8">
        <w:rPr>
          <w:rFonts w:ascii="Times New Roman" w:hAnsi="Times New Roman"/>
        </w:rPr>
        <w:t>ë</w:t>
      </w:r>
      <w:r w:rsidR="009A41B2" w:rsidRPr="00D23FF8">
        <w:rPr>
          <w:rFonts w:ascii="Times New Roman" w:hAnsi="Times New Roman"/>
        </w:rPr>
        <w:t xml:space="preserve"> fush</w:t>
      </w:r>
      <w:r w:rsidR="003B172C" w:rsidRPr="00D23FF8">
        <w:rPr>
          <w:rFonts w:ascii="Times New Roman" w:hAnsi="Times New Roman"/>
        </w:rPr>
        <w:t>ë</w:t>
      </w:r>
      <w:r w:rsidR="002C6EE3" w:rsidRPr="00D23FF8">
        <w:rPr>
          <w:rFonts w:ascii="Times New Roman" w:hAnsi="Times New Roman"/>
        </w:rPr>
        <w:t>n e mjedisit”.</w:t>
      </w:r>
    </w:p>
    <w:p w14:paraId="708FC4D8" w14:textId="77777777" w:rsidR="006A6CC8" w:rsidRPr="00D23FF8" w:rsidRDefault="006A6CC8" w:rsidP="00D23FF8">
      <w:pPr>
        <w:pStyle w:val="ListParagraph"/>
        <w:ind w:left="360" w:hanging="360"/>
        <w:jc w:val="both"/>
        <w:rPr>
          <w:rFonts w:ascii="Times New Roman" w:hAnsi="Times New Roman"/>
        </w:rPr>
      </w:pPr>
    </w:p>
    <w:p w14:paraId="567F80D6" w14:textId="77777777" w:rsidR="00661C45" w:rsidRPr="00D23FF8" w:rsidRDefault="00661C45" w:rsidP="00D23FF8">
      <w:pPr>
        <w:pStyle w:val="ListParagraph"/>
        <w:ind w:left="360"/>
        <w:jc w:val="both"/>
        <w:rPr>
          <w:rFonts w:ascii="Times New Roman" w:hAnsi="Times New Roman"/>
        </w:rPr>
      </w:pPr>
      <w:r w:rsidRPr="00D23FF8">
        <w:rPr>
          <w:rFonts w:ascii="Times New Roman" w:hAnsi="Times New Roman"/>
        </w:rPr>
        <w:t>Ky vendim hyn n</w:t>
      </w:r>
      <w:r w:rsidR="00D23FF8">
        <w:rPr>
          <w:rFonts w:ascii="Times New Roman" w:hAnsi="Times New Roman"/>
        </w:rPr>
        <w:t>ë</w:t>
      </w:r>
      <w:r w:rsidRPr="00D23FF8">
        <w:rPr>
          <w:rFonts w:ascii="Times New Roman" w:hAnsi="Times New Roman"/>
        </w:rPr>
        <w:t xml:space="preserve"> fuqi pas botimit ne Fletoren Zyrtare dhe i shtrin efektet nga data 1 Dhjetor 2022.</w:t>
      </w:r>
    </w:p>
    <w:p w14:paraId="747E8102" w14:textId="77777777" w:rsidR="00726F91" w:rsidRPr="00D23FF8" w:rsidRDefault="00726F91" w:rsidP="00726F91">
      <w:pPr>
        <w:spacing w:line="276" w:lineRule="auto"/>
        <w:jc w:val="both"/>
        <w:rPr>
          <w:rFonts w:ascii="Times New Roman" w:hAnsi="Times New Roman"/>
        </w:rPr>
      </w:pPr>
    </w:p>
    <w:p w14:paraId="34281FD1" w14:textId="77777777" w:rsidR="004A35A9" w:rsidRPr="00D23FF8" w:rsidRDefault="004A35A9" w:rsidP="004A35A9">
      <w:pPr>
        <w:spacing w:line="276" w:lineRule="auto"/>
        <w:jc w:val="center"/>
        <w:rPr>
          <w:rFonts w:ascii="Times New Roman" w:hAnsi="Times New Roman"/>
          <w:b/>
        </w:rPr>
      </w:pPr>
    </w:p>
    <w:p w14:paraId="02595299" w14:textId="77777777" w:rsidR="004A35A9" w:rsidRPr="00D23FF8" w:rsidRDefault="004A35A9" w:rsidP="004A35A9">
      <w:pPr>
        <w:spacing w:line="276" w:lineRule="auto"/>
        <w:jc w:val="center"/>
        <w:rPr>
          <w:rFonts w:ascii="Times New Roman" w:hAnsi="Times New Roman"/>
          <w:b/>
        </w:rPr>
      </w:pPr>
      <w:r w:rsidRPr="00D23FF8">
        <w:rPr>
          <w:rFonts w:ascii="Times New Roman" w:hAnsi="Times New Roman"/>
          <w:b/>
        </w:rPr>
        <w:t>KRYEMINISTRI</w:t>
      </w:r>
    </w:p>
    <w:p w14:paraId="37C25781" w14:textId="77777777" w:rsidR="004A35A9" w:rsidRPr="00D23FF8" w:rsidRDefault="004A35A9" w:rsidP="004A35A9">
      <w:pPr>
        <w:spacing w:line="276" w:lineRule="auto"/>
        <w:jc w:val="center"/>
        <w:rPr>
          <w:rFonts w:ascii="Times New Roman" w:hAnsi="Times New Roman"/>
          <w:b/>
        </w:rPr>
      </w:pPr>
    </w:p>
    <w:p w14:paraId="35A3B1E1" w14:textId="77777777" w:rsidR="004A35A9" w:rsidRDefault="004A35A9" w:rsidP="004A35A9">
      <w:pPr>
        <w:spacing w:line="276" w:lineRule="auto"/>
        <w:jc w:val="center"/>
        <w:rPr>
          <w:rFonts w:ascii="Times New Roman" w:hAnsi="Times New Roman"/>
          <w:b/>
        </w:rPr>
      </w:pPr>
      <w:r w:rsidRPr="004A35A9">
        <w:rPr>
          <w:rFonts w:ascii="Times New Roman" w:hAnsi="Times New Roman"/>
          <w:b/>
        </w:rPr>
        <w:t>EDI RAMA</w:t>
      </w:r>
    </w:p>
    <w:p w14:paraId="63EBD030" w14:textId="77777777" w:rsidR="001B4B1A" w:rsidRDefault="001B4B1A" w:rsidP="004A35A9">
      <w:pPr>
        <w:spacing w:line="276" w:lineRule="auto"/>
        <w:jc w:val="center"/>
        <w:rPr>
          <w:rFonts w:ascii="Times New Roman" w:hAnsi="Times New Roman"/>
          <w:b/>
        </w:rPr>
      </w:pPr>
    </w:p>
    <w:p w14:paraId="689EBE44" w14:textId="77777777" w:rsidR="001B4B1A" w:rsidRDefault="001B4B1A" w:rsidP="004A35A9">
      <w:pPr>
        <w:spacing w:line="276" w:lineRule="auto"/>
        <w:jc w:val="center"/>
        <w:rPr>
          <w:rFonts w:ascii="Times New Roman" w:hAnsi="Times New Roman"/>
          <w:b/>
        </w:rPr>
      </w:pPr>
    </w:p>
    <w:p w14:paraId="2CF62812" w14:textId="77777777" w:rsidR="001B4B1A" w:rsidRDefault="001B4B1A" w:rsidP="004A35A9">
      <w:pPr>
        <w:spacing w:line="276" w:lineRule="auto"/>
        <w:jc w:val="center"/>
        <w:rPr>
          <w:rFonts w:ascii="Times New Roman" w:hAnsi="Times New Roman"/>
          <w:b/>
        </w:rPr>
      </w:pPr>
    </w:p>
    <w:p w14:paraId="7A6C0D8E" w14:textId="77777777" w:rsidR="001B4B1A" w:rsidRDefault="001B4B1A" w:rsidP="004A35A9">
      <w:pPr>
        <w:spacing w:line="276" w:lineRule="auto"/>
        <w:jc w:val="center"/>
        <w:rPr>
          <w:rFonts w:ascii="Times New Roman" w:hAnsi="Times New Roman"/>
          <w:b/>
        </w:rPr>
      </w:pPr>
    </w:p>
    <w:p w14:paraId="1E510AAE" w14:textId="77777777" w:rsidR="001B4B1A" w:rsidRDefault="001B4B1A" w:rsidP="004A35A9">
      <w:pPr>
        <w:spacing w:line="276" w:lineRule="auto"/>
        <w:jc w:val="center"/>
        <w:rPr>
          <w:rFonts w:ascii="Times New Roman" w:hAnsi="Times New Roman"/>
          <w:b/>
        </w:rPr>
      </w:pPr>
    </w:p>
    <w:p w14:paraId="2613860F" w14:textId="77777777" w:rsidR="001B4B1A" w:rsidRDefault="001B4B1A" w:rsidP="004A35A9">
      <w:pPr>
        <w:spacing w:line="276" w:lineRule="auto"/>
        <w:jc w:val="center"/>
        <w:rPr>
          <w:rFonts w:ascii="Times New Roman" w:hAnsi="Times New Roman"/>
          <w:b/>
        </w:rPr>
      </w:pPr>
    </w:p>
    <w:p w14:paraId="560AC6EA" w14:textId="77777777" w:rsidR="001B4B1A" w:rsidRDefault="001B4B1A" w:rsidP="004A35A9">
      <w:pPr>
        <w:spacing w:line="276" w:lineRule="auto"/>
        <w:jc w:val="center"/>
        <w:rPr>
          <w:rFonts w:ascii="Times New Roman" w:hAnsi="Times New Roman"/>
          <w:b/>
        </w:rPr>
      </w:pPr>
    </w:p>
    <w:p w14:paraId="767DD433" w14:textId="77777777" w:rsidR="001B4B1A" w:rsidRDefault="001B4B1A" w:rsidP="004A35A9">
      <w:pPr>
        <w:spacing w:line="276" w:lineRule="auto"/>
        <w:jc w:val="center"/>
        <w:rPr>
          <w:rFonts w:ascii="Times New Roman" w:hAnsi="Times New Roman"/>
          <w:b/>
        </w:rPr>
      </w:pPr>
    </w:p>
    <w:p w14:paraId="54429685" w14:textId="77777777" w:rsidR="001B4B1A" w:rsidRDefault="001B4B1A" w:rsidP="004A35A9">
      <w:pPr>
        <w:spacing w:line="276" w:lineRule="auto"/>
        <w:jc w:val="center"/>
        <w:rPr>
          <w:rFonts w:ascii="Times New Roman" w:hAnsi="Times New Roman"/>
          <w:b/>
        </w:rPr>
      </w:pPr>
    </w:p>
    <w:p w14:paraId="19955F09" w14:textId="77777777" w:rsidR="001B4B1A" w:rsidRDefault="001B4B1A" w:rsidP="004A35A9">
      <w:pPr>
        <w:spacing w:line="276" w:lineRule="auto"/>
        <w:jc w:val="center"/>
        <w:rPr>
          <w:rFonts w:ascii="Times New Roman" w:hAnsi="Times New Roman"/>
          <w:b/>
        </w:rPr>
      </w:pPr>
    </w:p>
    <w:p w14:paraId="126B9345" w14:textId="77777777" w:rsidR="001B4B1A" w:rsidRDefault="001B4B1A" w:rsidP="004A35A9">
      <w:pPr>
        <w:spacing w:line="276" w:lineRule="auto"/>
        <w:jc w:val="center"/>
        <w:rPr>
          <w:rFonts w:ascii="Times New Roman" w:hAnsi="Times New Roman"/>
          <w:b/>
        </w:rPr>
      </w:pPr>
    </w:p>
    <w:p w14:paraId="43FD7DFB" w14:textId="77777777" w:rsidR="001B4B1A" w:rsidRDefault="001B4B1A" w:rsidP="004A35A9">
      <w:pPr>
        <w:spacing w:line="276" w:lineRule="auto"/>
        <w:jc w:val="center"/>
        <w:rPr>
          <w:rFonts w:ascii="Times New Roman" w:hAnsi="Times New Roman"/>
          <w:b/>
        </w:rPr>
      </w:pPr>
    </w:p>
    <w:p w14:paraId="6ED6DDB3" w14:textId="77777777" w:rsidR="001B4B1A" w:rsidRDefault="001B4B1A" w:rsidP="004A35A9">
      <w:pPr>
        <w:spacing w:line="276" w:lineRule="auto"/>
        <w:jc w:val="center"/>
        <w:rPr>
          <w:rFonts w:ascii="Times New Roman" w:hAnsi="Times New Roman"/>
          <w:b/>
        </w:rPr>
      </w:pPr>
    </w:p>
    <w:p w14:paraId="4403FBDC" w14:textId="77777777" w:rsidR="001B4B1A" w:rsidRDefault="001B4B1A" w:rsidP="004A35A9">
      <w:pPr>
        <w:spacing w:line="276" w:lineRule="auto"/>
        <w:jc w:val="center"/>
        <w:rPr>
          <w:rFonts w:ascii="Times New Roman" w:hAnsi="Times New Roman"/>
          <w:b/>
        </w:rPr>
      </w:pPr>
    </w:p>
    <w:p w14:paraId="67E20D0C" w14:textId="77777777" w:rsidR="001B4B1A" w:rsidRDefault="001B4B1A" w:rsidP="004A35A9">
      <w:pPr>
        <w:spacing w:line="276" w:lineRule="auto"/>
        <w:jc w:val="center"/>
        <w:rPr>
          <w:rFonts w:ascii="Times New Roman" w:hAnsi="Times New Roman"/>
          <w:b/>
        </w:rPr>
      </w:pPr>
    </w:p>
    <w:p w14:paraId="661B754D" w14:textId="77777777" w:rsidR="001B4B1A" w:rsidRDefault="001B4B1A" w:rsidP="004A35A9">
      <w:pPr>
        <w:spacing w:line="276" w:lineRule="auto"/>
        <w:jc w:val="center"/>
        <w:rPr>
          <w:rFonts w:ascii="Times New Roman" w:hAnsi="Times New Roman"/>
          <w:b/>
        </w:rPr>
      </w:pPr>
    </w:p>
    <w:p w14:paraId="466FF30C" w14:textId="77777777" w:rsidR="001B4B1A" w:rsidRDefault="001B4B1A" w:rsidP="004A35A9">
      <w:pPr>
        <w:spacing w:line="276" w:lineRule="auto"/>
        <w:jc w:val="center"/>
        <w:rPr>
          <w:rFonts w:ascii="Times New Roman" w:hAnsi="Times New Roman"/>
          <w:b/>
        </w:rPr>
      </w:pPr>
    </w:p>
    <w:p w14:paraId="4FCBF8A9" w14:textId="77777777" w:rsidR="001B4B1A" w:rsidRDefault="001B4B1A" w:rsidP="004A35A9">
      <w:pPr>
        <w:spacing w:line="276" w:lineRule="auto"/>
        <w:jc w:val="center"/>
        <w:rPr>
          <w:rFonts w:ascii="Times New Roman" w:hAnsi="Times New Roman"/>
          <w:b/>
        </w:rPr>
      </w:pPr>
    </w:p>
    <w:p w14:paraId="5F0F5B69" w14:textId="77777777" w:rsidR="001B4B1A" w:rsidRDefault="001B4B1A" w:rsidP="004A35A9">
      <w:pPr>
        <w:spacing w:line="276" w:lineRule="auto"/>
        <w:jc w:val="center"/>
        <w:rPr>
          <w:rFonts w:ascii="Times New Roman" w:hAnsi="Times New Roman"/>
          <w:b/>
        </w:rPr>
      </w:pPr>
    </w:p>
    <w:p w14:paraId="6B32BA30" w14:textId="77777777" w:rsidR="001B4B1A" w:rsidRDefault="001B4B1A" w:rsidP="004A35A9">
      <w:pPr>
        <w:spacing w:line="276" w:lineRule="auto"/>
        <w:jc w:val="center"/>
        <w:rPr>
          <w:rFonts w:ascii="Times New Roman" w:hAnsi="Times New Roman"/>
          <w:b/>
        </w:rPr>
      </w:pPr>
    </w:p>
    <w:p w14:paraId="141DA49F" w14:textId="77777777" w:rsidR="001B4B1A" w:rsidRPr="00733131" w:rsidRDefault="001B4B1A" w:rsidP="001B4B1A">
      <w:pPr>
        <w:pStyle w:val="Bodytext50"/>
        <w:shd w:val="clear" w:color="auto" w:fill="auto"/>
        <w:spacing w:before="0" w:after="331" w:line="160" w:lineRule="exact"/>
        <w:jc w:val="center"/>
        <w:rPr>
          <w:rStyle w:val="Bodytext5"/>
          <w:b/>
          <w:color w:val="000000"/>
          <w:lang w:bidi="sq-AL"/>
        </w:rPr>
      </w:pPr>
      <w:bookmarkStart w:id="1" w:name="bookmark25"/>
      <w:r w:rsidRPr="00733131">
        <w:rPr>
          <w:rStyle w:val="Bodytext5"/>
          <w:b/>
          <w:color w:val="000000"/>
          <w:lang w:bidi="sq-AL"/>
        </w:rPr>
        <w:t>ANEKSI I</w:t>
      </w:r>
      <w:bookmarkEnd w:id="1"/>
    </w:p>
    <w:p w14:paraId="504131DD" w14:textId="77777777" w:rsidR="001B4B1A" w:rsidRPr="00733131" w:rsidRDefault="001B4B1A" w:rsidP="001B4B1A">
      <w:pPr>
        <w:pStyle w:val="Bodytext21"/>
        <w:shd w:val="clear" w:color="auto" w:fill="auto"/>
        <w:spacing w:before="240" w:after="95" w:line="240" w:lineRule="auto"/>
        <w:ind w:firstLine="0"/>
        <w:rPr>
          <w:b/>
          <w:sz w:val="16"/>
          <w:szCs w:val="16"/>
        </w:rPr>
      </w:pPr>
      <w:r w:rsidRPr="00733131">
        <w:rPr>
          <w:rStyle w:val="Bodytext2"/>
          <w:b/>
          <w:color w:val="000000"/>
          <w:sz w:val="16"/>
          <w:szCs w:val="16"/>
          <w:lang w:bidi="sq-AL"/>
        </w:rPr>
        <w:t>PJESA A</w:t>
      </w:r>
    </w:p>
    <w:p w14:paraId="7022DDC6" w14:textId="77777777" w:rsidR="001B4B1A" w:rsidRPr="00733131" w:rsidRDefault="001B4B1A" w:rsidP="001B4B1A">
      <w:pPr>
        <w:pStyle w:val="Bodytext21"/>
        <w:shd w:val="clear" w:color="auto" w:fill="auto"/>
        <w:spacing w:after="212" w:line="240" w:lineRule="auto"/>
        <w:ind w:firstLine="0"/>
        <w:rPr>
          <w:b/>
          <w:sz w:val="16"/>
          <w:szCs w:val="16"/>
        </w:rPr>
      </w:pPr>
      <w:r w:rsidRPr="00733131">
        <w:rPr>
          <w:rStyle w:val="Bodytext2"/>
          <w:b/>
          <w:color w:val="000000"/>
          <w:sz w:val="16"/>
          <w:szCs w:val="16"/>
          <w:lang w:bidi="sq-AL"/>
        </w:rPr>
        <w:t>SUBSTANCAT E LISTUARA NË KONVENTË DHE NË PROTOKOLL, SI DHE SUBSTANCAT E LISTUARA VETËM NË KONVENTË</w:t>
      </w:r>
    </w:p>
    <w:tbl>
      <w:tblPr>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30"/>
        <w:gridCol w:w="1804"/>
        <w:gridCol w:w="791"/>
        <w:gridCol w:w="11"/>
        <w:gridCol w:w="1449"/>
        <w:gridCol w:w="1710"/>
        <w:gridCol w:w="4410"/>
      </w:tblGrid>
      <w:tr w:rsidR="001B4B1A" w:rsidRPr="00733131" w14:paraId="36874E17" w14:textId="77777777" w:rsidTr="00C83219">
        <w:trPr>
          <w:trHeight w:hRule="exact" w:val="820"/>
        </w:trPr>
        <w:tc>
          <w:tcPr>
            <w:tcW w:w="530" w:type="dxa"/>
            <w:shd w:val="clear" w:color="auto" w:fill="FFFFFF"/>
          </w:tcPr>
          <w:p w14:paraId="04A2E3C1" w14:textId="77777777" w:rsidR="001B4B1A" w:rsidRPr="00733131" w:rsidRDefault="001B4B1A" w:rsidP="00C83219">
            <w:pPr>
              <w:pStyle w:val="BodyText"/>
              <w:rPr>
                <w:rStyle w:val="Bodytext7pt"/>
                <w:b/>
                <w:color w:val="000000"/>
                <w:sz w:val="16"/>
                <w:szCs w:val="16"/>
                <w:lang w:bidi="sq-AL"/>
              </w:rPr>
            </w:pPr>
            <w:r w:rsidRPr="00733131">
              <w:rPr>
                <w:rStyle w:val="Bodytext7pt"/>
                <w:b/>
                <w:color w:val="000000"/>
                <w:sz w:val="16"/>
                <w:szCs w:val="16"/>
                <w:lang w:bidi="sq-AL"/>
              </w:rPr>
              <w:t xml:space="preserve">Nr. rendor </w:t>
            </w:r>
          </w:p>
        </w:tc>
        <w:tc>
          <w:tcPr>
            <w:tcW w:w="1804" w:type="dxa"/>
            <w:shd w:val="clear" w:color="auto" w:fill="FFFFFF"/>
          </w:tcPr>
          <w:p w14:paraId="78080919" w14:textId="77777777" w:rsidR="001B4B1A" w:rsidRPr="00733131" w:rsidRDefault="001B4B1A" w:rsidP="00C83219">
            <w:pPr>
              <w:pStyle w:val="BodyText"/>
              <w:rPr>
                <w:rStyle w:val="Bodytext7pt"/>
                <w:b/>
                <w:color w:val="000000"/>
                <w:sz w:val="16"/>
                <w:szCs w:val="16"/>
                <w:lang w:bidi="sq-AL"/>
              </w:rPr>
            </w:pPr>
          </w:p>
          <w:p w14:paraId="675207CE" w14:textId="77777777" w:rsidR="001B4B1A" w:rsidRPr="00733131" w:rsidRDefault="001B4B1A" w:rsidP="00C83219">
            <w:pPr>
              <w:pStyle w:val="BodyText"/>
              <w:rPr>
                <w:b/>
                <w:sz w:val="16"/>
                <w:szCs w:val="16"/>
              </w:rPr>
            </w:pPr>
            <w:r w:rsidRPr="00733131">
              <w:rPr>
                <w:rStyle w:val="Bodytext7pt"/>
                <w:b/>
                <w:color w:val="000000"/>
                <w:sz w:val="16"/>
                <w:szCs w:val="16"/>
                <w:lang w:bidi="sq-AL"/>
              </w:rPr>
              <w:t>Emri i Substancës</w:t>
            </w:r>
          </w:p>
        </w:tc>
        <w:tc>
          <w:tcPr>
            <w:tcW w:w="791" w:type="dxa"/>
            <w:shd w:val="clear" w:color="auto" w:fill="FFFFFF"/>
          </w:tcPr>
          <w:p w14:paraId="51025043" w14:textId="77777777" w:rsidR="001B4B1A" w:rsidRPr="00733131" w:rsidRDefault="001B4B1A" w:rsidP="00C83219">
            <w:pPr>
              <w:pStyle w:val="BodyText"/>
              <w:rPr>
                <w:rStyle w:val="Bodytext7pt"/>
                <w:b/>
                <w:color w:val="000000"/>
                <w:sz w:val="16"/>
                <w:szCs w:val="16"/>
                <w:lang w:bidi="sq-AL"/>
              </w:rPr>
            </w:pPr>
          </w:p>
          <w:p w14:paraId="60CDFFCB" w14:textId="77777777" w:rsidR="001B4B1A" w:rsidRPr="00733131" w:rsidRDefault="001B4B1A" w:rsidP="00C83219">
            <w:pPr>
              <w:pStyle w:val="BodyText"/>
              <w:rPr>
                <w:b/>
                <w:sz w:val="16"/>
                <w:szCs w:val="16"/>
              </w:rPr>
            </w:pPr>
            <w:r w:rsidRPr="00733131">
              <w:rPr>
                <w:rStyle w:val="Bodytext7pt"/>
                <w:b/>
                <w:color w:val="000000"/>
                <w:sz w:val="16"/>
                <w:szCs w:val="16"/>
                <w:lang w:bidi="sq-AL"/>
              </w:rPr>
              <w:t>Nr. CAS</w:t>
            </w:r>
          </w:p>
        </w:tc>
        <w:tc>
          <w:tcPr>
            <w:tcW w:w="1460" w:type="dxa"/>
            <w:gridSpan w:val="2"/>
            <w:shd w:val="clear" w:color="auto" w:fill="FFFFFF"/>
          </w:tcPr>
          <w:p w14:paraId="59DAE656" w14:textId="77777777" w:rsidR="001B4B1A" w:rsidRPr="00733131" w:rsidRDefault="001B4B1A" w:rsidP="00C83219">
            <w:pPr>
              <w:pStyle w:val="BodyText"/>
              <w:ind w:left="120"/>
              <w:rPr>
                <w:rStyle w:val="Bodytext7pt"/>
                <w:b/>
                <w:color w:val="000000"/>
                <w:sz w:val="16"/>
                <w:szCs w:val="16"/>
                <w:lang w:bidi="sq-AL"/>
              </w:rPr>
            </w:pPr>
            <w:r w:rsidRPr="00733131">
              <w:rPr>
                <w:b/>
                <w:sz w:val="16"/>
                <w:szCs w:val="16"/>
              </w:rPr>
              <w:t>Kodi tarifor sipas NK Mallrave</w:t>
            </w:r>
          </w:p>
        </w:tc>
        <w:tc>
          <w:tcPr>
            <w:tcW w:w="1710" w:type="dxa"/>
            <w:shd w:val="clear" w:color="auto" w:fill="FFFFFF"/>
          </w:tcPr>
          <w:p w14:paraId="3DC3580B" w14:textId="77777777" w:rsidR="001B4B1A" w:rsidRPr="00733131" w:rsidRDefault="001B4B1A" w:rsidP="00C83219">
            <w:pPr>
              <w:pStyle w:val="BodyText"/>
              <w:ind w:left="120"/>
              <w:rPr>
                <w:rStyle w:val="Bodytext7pt"/>
                <w:b/>
                <w:color w:val="000000"/>
                <w:sz w:val="16"/>
                <w:szCs w:val="16"/>
                <w:lang w:bidi="sq-AL"/>
              </w:rPr>
            </w:pPr>
          </w:p>
          <w:p w14:paraId="0A157FEE" w14:textId="77777777" w:rsidR="001B4B1A" w:rsidRPr="00733131" w:rsidRDefault="001B4B1A" w:rsidP="00C83219">
            <w:pPr>
              <w:pStyle w:val="BodyText"/>
              <w:ind w:left="120"/>
              <w:rPr>
                <w:b/>
                <w:sz w:val="16"/>
                <w:szCs w:val="16"/>
              </w:rPr>
            </w:pPr>
            <w:r w:rsidRPr="00733131">
              <w:rPr>
                <w:rStyle w:val="Bodytext7pt"/>
                <w:b/>
                <w:color w:val="000000"/>
                <w:sz w:val="16"/>
                <w:szCs w:val="16"/>
                <w:lang w:bidi="sq-AL"/>
              </w:rPr>
              <w:t>Nr. KE</w:t>
            </w:r>
          </w:p>
        </w:tc>
        <w:tc>
          <w:tcPr>
            <w:tcW w:w="4410" w:type="dxa"/>
            <w:shd w:val="clear" w:color="auto" w:fill="FFFFFF"/>
          </w:tcPr>
          <w:p w14:paraId="75D99072" w14:textId="77777777" w:rsidR="001B4B1A" w:rsidRPr="00733131" w:rsidRDefault="001B4B1A" w:rsidP="00C83219">
            <w:pPr>
              <w:pStyle w:val="BodyText"/>
              <w:spacing w:line="276" w:lineRule="auto"/>
              <w:ind w:left="-245" w:right="136" w:firstLine="245"/>
              <w:rPr>
                <w:b/>
                <w:sz w:val="16"/>
                <w:szCs w:val="16"/>
              </w:rPr>
            </w:pPr>
            <w:r w:rsidRPr="00733131">
              <w:rPr>
                <w:rStyle w:val="Bodytext7pt"/>
                <w:b/>
                <w:color w:val="000000"/>
                <w:sz w:val="16"/>
                <w:szCs w:val="16"/>
                <w:lang w:bidi="sq-AL"/>
              </w:rPr>
              <w:t>Përjashtime specifike për përdorim të ndërmjetëm ose specifikime të tjera</w:t>
            </w:r>
          </w:p>
        </w:tc>
      </w:tr>
      <w:tr w:rsidR="001B4B1A" w:rsidRPr="00733131" w14:paraId="24A77D92" w14:textId="77777777" w:rsidTr="00C83219">
        <w:trPr>
          <w:trHeight w:hRule="exact" w:val="6166"/>
        </w:trPr>
        <w:tc>
          <w:tcPr>
            <w:tcW w:w="530" w:type="dxa"/>
            <w:shd w:val="clear" w:color="auto" w:fill="FFFFFF"/>
          </w:tcPr>
          <w:p w14:paraId="7FCB98C0" w14:textId="77777777" w:rsidR="001B4B1A" w:rsidRPr="00733131" w:rsidRDefault="001B4B1A" w:rsidP="001B4B1A">
            <w:pPr>
              <w:pStyle w:val="BodyText"/>
              <w:numPr>
                <w:ilvl w:val="0"/>
                <w:numId w:val="32"/>
              </w:numPr>
              <w:autoSpaceDE/>
              <w:autoSpaceDN/>
              <w:adjustRightInd/>
              <w:spacing w:before="0"/>
              <w:jc w:val="center"/>
              <w:rPr>
                <w:rStyle w:val="Bodytext7pt1"/>
                <w:color w:val="000000"/>
                <w:sz w:val="16"/>
                <w:szCs w:val="16"/>
                <w:lang w:bidi="sq-AL"/>
              </w:rPr>
            </w:pPr>
          </w:p>
        </w:tc>
        <w:tc>
          <w:tcPr>
            <w:tcW w:w="1804" w:type="dxa"/>
            <w:shd w:val="clear" w:color="auto" w:fill="FFFFFF"/>
          </w:tcPr>
          <w:p w14:paraId="40AFFA22" w14:textId="77777777" w:rsidR="001B4B1A" w:rsidRPr="00733131" w:rsidRDefault="001B4B1A" w:rsidP="00C83219">
            <w:pPr>
              <w:pStyle w:val="BodyText"/>
              <w:rPr>
                <w:rStyle w:val="Bodytext7pt1"/>
                <w:color w:val="000000"/>
                <w:sz w:val="16"/>
                <w:szCs w:val="16"/>
                <w:lang w:bidi="sq-AL"/>
              </w:rPr>
            </w:pPr>
            <w:r w:rsidRPr="00733131">
              <w:rPr>
                <w:rStyle w:val="Bodytext7pt1"/>
                <w:color w:val="000000"/>
                <w:sz w:val="16"/>
                <w:szCs w:val="16"/>
                <w:lang w:bidi="sq-AL"/>
              </w:rPr>
              <w:t>Eteri i Tetrabromodifenilit</w:t>
            </w:r>
          </w:p>
          <w:p w14:paraId="3A1BB1E9" w14:textId="77777777" w:rsidR="001B4B1A" w:rsidRPr="00733131" w:rsidRDefault="001B4B1A" w:rsidP="00C83219">
            <w:pPr>
              <w:pStyle w:val="BodyText"/>
              <w:spacing w:before="240"/>
              <w:ind w:left="40"/>
              <w:rPr>
                <w:rStyle w:val="Bodytext7pt1"/>
                <w:i/>
                <w:color w:val="000000"/>
                <w:sz w:val="16"/>
                <w:szCs w:val="16"/>
                <w:lang w:bidi="sq-AL"/>
              </w:rPr>
            </w:pPr>
            <w:r w:rsidRPr="00733131">
              <w:rPr>
                <w:rStyle w:val="Bodytext7pt1"/>
                <w:i/>
                <w:color w:val="000000"/>
                <w:sz w:val="16"/>
                <w:szCs w:val="16"/>
                <w:lang w:bidi="sq-AL"/>
              </w:rPr>
              <w:t>(</w:t>
            </w:r>
            <w:r w:rsidRPr="00733131">
              <w:rPr>
                <w:i/>
                <w:sz w:val="16"/>
                <w:szCs w:val="16"/>
              </w:rPr>
              <w:t>Tetrabromodiphenyl ether)</w:t>
            </w:r>
          </w:p>
          <w:p w14:paraId="5384FD07" w14:textId="77777777" w:rsidR="001B4B1A" w:rsidRPr="00733131" w:rsidRDefault="001B4B1A" w:rsidP="00C83219">
            <w:pPr>
              <w:pStyle w:val="BodyText"/>
              <w:spacing w:after="180"/>
              <w:ind w:left="40"/>
              <w:rPr>
                <w:sz w:val="16"/>
                <w:szCs w:val="16"/>
              </w:rPr>
            </w:pPr>
            <w:r w:rsidRPr="00733131">
              <w:rPr>
                <w:rStyle w:val="Bodytext7pt1"/>
                <w:i/>
                <w:color w:val="000000"/>
                <w:sz w:val="16"/>
                <w:szCs w:val="16"/>
                <w:lang w:bidi="sq-AL"/>
              </w:rPr>
              <w:t>C</w:t>
            </w:r>
            <w:r w:rsidRPr="00733131">
              <w:rPr>
                <w:rStyle w:val="Bodytext7pt1"/>
                <w:i/>
                <w:color w:val="000000"/>
                <w:sz w:val="16"/>
                <w:szCs w:val="16"/>
                <w:vertAlign w:val="subscript"/>
                <w:lang w:bidi="sq-AL"/>
              </w:rPr>
              <w:t>12</w:t>
            </w:r>
            <w:r w:rsidRPr="00733131">
              <w:rPr>
                <w:rStyle w:val="Bodytext7pt1"/>
                <w:i/>
                <w:color w:val="000000"/>
                <w:sz w:val="16"/>
                <w:szCs w:val="16"/>
                <w:lang w:bidi="sq-AL"/>
              </w:rPr>
              <w:t>H</w:t>
            </w:r>
            <w:r w:rsidRPr="00733131">
              <w:rPr>
                <w:rStyle w:val="Bodytext7pt1"/>
                <w:i/>
                <w:color w:val="000000"/>
                <w:sz w:val="16"/>
                <w:szCs w:val="16"/>
                <w:vertAlign w:val="subscript"/>
                <w:lang w:bidi="sq-AL"/>
              </w:rPr>
              <w:t>6</w:t>
            </w:r>
            <w:r w:rsidRPr="00733131">
              <w:rPr>
                <w:rStyle w:val="Bodytext7pt1"/>
                <w:i/>
                <w:color w:val="000000"/>
                <w:sz w:val="16"/>
                <w:szCs w:val="16"/>
                <w:lang w:bidi="sq-AL"/>
              </w:rPr>
              <w:t>Br</w:t>
            </w:r>
            <w:r w:rsidRPr="00733131">
              <w:rPr>
                <w:rStyle w:val="Bodytext7pt1"/>
                <w:i/>
                <w:color w:val="000000"/>
                <w:sz w:val="16"/>
                <w:szCs w:val="16"/>
                <w:vertAlign w:val="subscript"/>
                <w:lang w:bidi="sq-AL"/>
              </w:rPr>
              <w:t>4</w:t>
            </w:r>
            <w:r w:rsidRPr="00733131">
              <w:rPr>
                <w:rStyle w:val="Bodytext7pt1"/>
                <w:i/>
                <w:color w:val="000000"/>
                <w:sz w:val="16"/>
                <w:szCs w:val="16"/>
                <w:lang w:bidi="sq-AL"/>
              </w:rPr>
              <w:t>O</w:t>
            </w:r>
          </w:p>
        </w:tc>
        <w:tc>
          <w:tcPr>
            <w:tcW w:w="791" w:type="dxa"/>
            <w:shd w:val="clear" w:color="auto" w:fill="FFFFFF"/>
          </w:tcPr>
          <w:p w14:paraId="2FEBD707" w14:textId="77777777" w:rsidR="001B4B1A" w:rsidRPr="00733131" w:rsidRDefault="001B4B1A" w:rsidP="00C83219">
            <w:pPr>
              <w:pStyle w:val="BodyText"/>
              <w:jc w:val="both"/>
              <w:rPr>
                <w:rStyle w:val="Bodytext7pt1"/>
                <w:color w:val="000000"/>
                <w:sz w:val="16"/>
                <w:szCs w:val="16"/>
                <w:lang w:bidi="sq-AL"/>
              </w:rPr>
            </w:pPr>
            <w:r w:rsidRPr="00733131">
              <w:rPr>
                <w:rStyle w:val="Bodytext7pt1"/>
                <w:color w:val="000000"/>
                <w:sz w:val="16"/>
                <w:szCs w:val="16"/>
                <w:lang w:bidi="sq-AL"/>
              </w:rPr>
              <w:t xml:space="preserve">40088-47-9 </w:t>
            </w:r>
          </w:p>
          <w:p w14:paraId="05A4E716" w14:textId="77777777" w:rsidR="001B4B1A" w:rsidRPr="00733131" w:rsidRDefault="001B4B1A" w:rsidP="00C83219">
            <w:pPr>
              <w:pStyle w:val="BodyText"/>
              <w:jc w:val="both"/>
              <w:rPr>
                <w:sz w:val="16"/>
                <w:szCs w:val="16"/>
              </w:rPr>
            </w:pPr>
            <w:r w:rsidRPr="00733131">
              <w:rPr>
                <w:rStyle w:val="Bodytext7pt1"/>
                <w:color w:val="000000"/>
                <w:sz w:val="16"/>
                <w:szCs w:val="16"/>
                <w:lang w:bidi="sq-AL"/>
              </w:rPr>
              <w:t>dhe të tjera</w:t>
            </w:r>
          </w:p>
        </w:tc>
        <w:tc>
          <w:tcPr>
            <w:tcW w:w="1460" w:type="dxa"/>
            <w:gridSpan w:val="2"/>
            <w:shd w:val="clear" w:color="auto" w:fill="FFFFFF"/>
          </w:tcPr>
          <w:p w14:paraId="2241EBAB" w14:textId="77777777" w:rsidR="001B4B1A" w:rsidRPr="00733131" w:rsidRDefault="001B4B1A" w:rsidP="00C83219">
            <w:pPr>
              <w:pStyle w:val="BodyText"/>
              <w:ind w:left="120"/>
              <w:rPr>
                <w:rStyle w:val="Bodytext7pt1"/>
                <w:color w:val="000000"/>
                <w:sz w:val="16"/>
                <w:szCs w:val="16"/>
                <w:lang w:bidi="sq-AL"/>
              </w:rPr>
            </w:pPr>
            <w:r w:rsidRPr="00733131">
              <w:rPr>
                <w:rStyle w:val="Bodytext7pt1"/>
                <w:color w:val="000000"/>
                <w:sz w:val="16"/>
                <w:szCs w:val="16"/>
                <w:lang w:bidi="sq-AL"/>
              </w:rPr>
              <w:t>2909 30 38</w:t>
            </w:r>
          </w:p>
        </w:tc>
        <w:tc>
          <w:tcPr>
            <w:tcW w:w="1710" w:type="dxa"/>
            <w:shd w:val="clear" w:color="auto" w:fill="FFFFFF"/>
          </w:tcPr>
          <w:p w14:paraId="55FACD32" w14:textId="77777777" w:rsidR="001B4B1A" w:rsidRPr="00733131" w:rsidRDefault="001B4B1A" w:rsidP="00C83219">
            <w:pPr>
              <w:pStyle w:val="BodyText"/>
              <w:ind w:left="120"/>
              <w:rPr>
                <w:sz w:val="16"/>
                <w:szCs w:val="16"/>
              </w:rPr>
            </w:pPr>
            <w:r w:rsidRPr="00733131">
              <w:rPr>
                <w:rStyle w:val="Bodytext7pt1"/>
                <w:color w:val="000000"/>
                <w:sz w:val="16"/>
                <w:szCs w:val="16"/>
                <w:lang w:bidi="sq-AL"/>
              </w:rPr>
              <w:t>254-787-2 dhe të tjera</w:t>
            </w:r>
          </w:p>
        </w:tc>
        <w:tc>
          <w:tcPr>
            <w:tcW w:w="4410" w:type="dxa"/>
            <w:shd w:val="clear" w:color="auto" w:fill="FFFFFF"/>
          </w:tcPr>
          <w:p w14:paraId="119EDB59" w14:textId="77777777" w:rsidR="001B4B1A" w:rsidRPr="00733131" w:rsidRDefault="001B4B1A" w:rsidP="00C83219">
            <w:pPr>
              <w:pStyle w:val="BodyText"/>
              <w:spacing w:after="120" w:line="276" w:lineRule="auto"/>
              <w:ind w:left="209" w:right="136" w:hanging="200"/>
              <w:jc w:val="both"/>
              <w:rPr>
                <w:sz w:val="16"/>
                <w:szCs w:val="16"/>
              </w:rPr>
            </w:pPr>
            <w:r w:rsidRPr="00733131">
              <w:rPr>
                <w:rStyle w:val="Bodytext7pt1"/>
                <w:color w:val="000000"/>
                <w:sz w:val="16"/>
                <w:szCs w:val="16"/>
                <w:lang w:bidi="sq-AL"/>
              </w:rPr>
              <w:t xml:space="preserve"> 1. Për qëllime të kësaj hyrjeje, </w:t>
            </w:r>
            <w:r w:rsidRPr="00733131">
              <w:rPr>
                <w:sz w:val="16"/>
                <w:szCs w:val="16"/>
              </w:rPr>
              <w:t xml:space="preserve"> shkronja “b”, e pikës 1, të seksionit 2, të kreut II, të vendimit</w:t>
            </w:r>
            <w:r w:rsidRPr="00733131" w:rsidDel="00243C51">
              <w:rPr>
                <w:rStyle w:val="Bodytext7pt1"/>
                <w:color w:val="000000"/>
                <w:sz w:val="16"/>
                <w:szCs w:val="16"/>
                <w:lang w:bidi="sq-AL"/>
              </w:rPr>
              <w:t xml:space="preserve"> </w:t>
            </w:r>
            <w:r w:rsidRPr="00733131">
              <w:rPr>
                <w:rStyle w:val="Bodytext7pt1"/>
                <w:color w:val="000000"/>
                <w:sz w:val="16"/>
                <w:szCs w:val="16"/>
                <w:lang w:bidi="sq-AL"/>
              </w:rPr>
              <w:t>360/2015, i ndryshuar, zbatohet për përqendrimet e eterit të tetrabromodifenilit, që është i barabartë me ose nën 10 mg/kg (0,001 % të peshës), kur është i pranishëm në substanca.</w:t>
            </w:r>
          </w:p>
          <w:p w14:paraId="16519331" w14:textId="77777777" w:rsidR="001B4B1A" w:rsidRPr="00733131" w:rsidRDefault="001B4B1A" w:rsidP="001B4B1A">
            <w:pPr>
              <w:pStyle w:val="BodyText"/>
              <w:numPr>
                <w:ilvl w:val="0"/>
                <w:numId w:val="8"/>
              </w:numPr>
              <w:tabs>
                <w:tab w:val="left" w:pos="21"/>
              </w:tabs>
              <w:autoSpaceDE/>
              <w:autoSpaceDN/>
              <w:adjustRightInd/>
              <w:spacing w:before="120" w:after="120" w:line="276" w:lineRule="auto"/>
              <w:ind w:left="209" w:right="136" w:hanging="200"/>
              <w:jc w:val="both"/>
              <w:rPr>
                <w:sz w:val="16"/>
                <w:szCs w:val="16"/>
              </w:rPr>
            </w:pPr>
            <w:r w:rsidRPr="00733131">
              <w:rPr>
                <w:rStyle w:val="Bodytext7pt1"/>
                <w:color w:val="000000"/>
                <w:sz w:val="16"/>
                <w:szCs w:val="16"/>
                <w:lang w:bidi="sq-AL"/>
              </w:rPr>
              <w:t xml:space="preserve">Për qëllime të hyrjes së substancave tetra-, penta-, hekza-, hepta- dhe dekabromodifenil, </w:t>
            </w:r>
            <w:r w:rsidRPr="00733131">
              <w:rPr>
                <w:sz w:val="16"/>
                <w:szCs w:val="16"/>
              </w:rPr>
              <w:t>shkronja “b”, e pikës 1, të seksionit 2, të kreut II, të vendimit 360/2015, i ndryshuar,</w:t>
            </w:r>
            <w:r w:rsidRPr="00733131" w:rsidDel="00C303B5">
              <w:rPr>
                <w:rStyle w:val="Bodytext7pt1"/>
                <w:color w:val="000000"/>
                <w:sz w:val="16"/>
                <w:szCs w:val="16"/>
                <w:lang w:bidi="sq-AL"/>
              </w:rPr>
              <w:t xml:space="preserve"> </w:t>
            </w:r>
            <w:r w:rsidRPr="00733131">
              <w:rPr>
                <w:rStyle w:val="Bodytext7pt1"/>
                <w:color w:val="000000"/>
                <w:sz w:val="16"/>
                <w:szCs w:val="16"/>
                <w:lang w:bidi="sq-AL"/>
              </w:rPr>
              <w:t>zbatohet për përqendrimet e këtyre substancave deri në 500 mg/kg, që ndodhen në përzierje ose artikuj.</w:t>
            </w:r>
          </w:p>
          <w:p w14:paraId="52887892" w14:textId="77777777" w:rsidR="001B4B1A" w:rsidRPr="00733131" w:rsidRDefault="001B4B1A" w:rsidP="001B4B1A">
            <w:pPr>
              <w:pStyle w:val="BodyText"/>
              <w:numPr>
                <w:ilvl w:val="0"/>
                <w:numId w:val="8"/>
              </w:numPr>
              <w:tabs>
                <w:tab w:val="left" w:pos="16"/>
              </w:tabs>
              <w:autoSpaceDE/>
              <w:autoSpaceDN/>
              <w:adjustRightInd/>
              <w:spacing w:before="120" w:after="120" w:line="276" w:lineRule="auto"/>
              <w:ind w:left="209" w:right="136" w:hanging="200"/>
              <w:jc w:val="both"/>
              <w:rPr>
                <w:sz w:val="16"/>
                <w:szCs w:val="16"/>
              </w:rPr>
            </w:pPr>
            <w:r w:rsidRPr="00733131">
              <w:rPr>
                <w:rStyle w:val="Bodytext7pt1"/>
                <w:color w:val="000000"/>
                <w:sz w:val="16"/>
                <w:szCs w:val="16"/>
                <w:lang w:bidi="sq-AL"/>
              </w:rPr>
              <w:t>Si përjashtim, lejohet prodhimi, vendosja në treg dhe përdorimi i:</w:t>
            </w:r>
          </w:p>
          <w:p w14:paraId="5886549A" w14:textId="77777777" w:rsidR="001B4B1A" w:rsidRPr="00733131" w:rsidRDefault="001B4B1A" w:rsidP="00C83219">
            <w:pPr>
              <w:pStyle w:val="HTMLPreformatted"/>
              <w:spacing w:line="276" w:lineRule="auto"/>
              <w:ind w:left="209" w:right="136"/>
              <w:jc w:val="both"/>
              <w:rPr>
                <w:rStyle w:val="Bodytext7pt1"/>
                <w:color w:val="000000"/>
                <w:sz w:val="16"/>
                <w:szCs w:val="16"/>
                <w:lang w:bidi="sq-AL"/>
              </w:rPr>
            </w:pPr>
            <w:r w:rsidRPr="00733131">
              <w:rPr>
                <w:rStyle w:val="Bodytext7pt1"/>
                <w:color w:val="000000"/>
                <w:sz w:val="16"/>
                <w:szCs w:val="16"/>
                <w:lang w:bidi="sq-AL"/>
              </w:rPr>
              <w:t xml:space="preserve">-pajisjeve elektrike dhe elektronike, që rregullohen sipas legjislacionit </w:t>
            </w:r>
            <w:r w:rsidRPr="00733131">
              <w:rPr>
                <w:rStyle w:val="y2iqfc"/>
                <w:rFonts w:ascii="Times New Roman" w:hAnsi="Times New Roman" w:cs="Times New Roman"/>
                <w:color w:val="202124"/>
                <w:sz w:val="16"/>
                <w:szCs w:val="16"/>
                <w:lang w:val="sq-AL"/>
              </w:rPr>
              <w:t>për kufizimin e përdorimit të disa substancave të rrezikshme në pajisjet elektrike dhe elektronike.</w:t>
            </w:r>
            <w:r w:rsidRPr="00733131" w:rsidDel="00C303B5">
              <w:rPr>
                <w:rStyle w:val="Bodytext7pt1"/>
                <w:color w:val="000000"/>
                <w:sz w:val="16"/>
                <w:szCs w:val="16"/>
                <w:lang w:bidi="sq-AL"/>
              </w:rPr>
              <w:t xml:space="preserve"> </w:t>
            </w:r>
          </w:p>
          <w:p w14:paraId="34687070" w14:textId="77777777" w:rsidR="001B4B1A" w:rsidRPr="00733131" w:rsidRDefault="001B4B1A" w:rsidP="00C83219">
            <w:pPr>
              <w:pStyle w:val="HTMLPreformatted"/>
              <w:spacing w:line="276" w:lineRule="auto"/>
              <w:ind w:left="209" w:right="136"/>
              <w:jc w:val="both"/>
              <w:rPr>
                <w:rFonts w:ascii="Times New Roman" w:hAnsi="Times New Roman" w:cs="Times New Roman"/>
                <w:sz w:val="16"/>
                <w:szCs w:val="16"/>
              </w:rPr>
            </w:pPr>
          </w:p>
          <w:p w14:paraId="25AE4005" w14:textId="77777777" w:rsidR="001B4B1A" w:rsidRPr="00733131" w:rsidRDefault="001B4B1A" w:rsidP="001B4B1A">
            <w:pPr>
              <w:pStyle w:val="ListParagraph"/>
              <w:widowControl w:val="0"/>
              <w:numPr>
                <w:ilvl w:val="0"/>
                <w:numId w:val="8"/>
              </w:numPr>
              <w:ind w:left="361" w:hanging="270"/>
              <w:jc w:val="both"/>
              <w:rPr>
                <w:rStyle w:val="Bodytext7pt1"/>
                <w:sz w:val="16"/>
                <w:szCs w:val="16"/>
              </w:rPr>
            </w:pPr>
            <w:r w:rsidRPr="00733131">
              <w:rPr>
                <w:rStyle w:val="Bodytext7pt1"/>
                <w:sz w:val="16"/>
                <w:szCs w:val="16"/>
                <w:lang w:bidi="sq-AL"/>
              </w:rPr>
              <w:t xml:space="preserve">Lejohet përdorimi i artikujve, që janë në përdorim në vend, përpara datës 1 korrik 2015, të cilat përmbajnë eter tetrabromodifenili në përbërje. </w:t>
            </w:r>
          </w:p>
          <w:p w14:paraId="28DAD6A9" w14:textId="77777777" w:rsidR="001B4B1A" w:rsidRPr="00733131" w:rsidRDefault="001B4B1A" w:rsidP="00C83219">
            <w:pPr>
              <w:pStyle w:val="ListParagraph"/>
              <w:ind w:left="361"/>
              <w:jc w:val="both"/>
              <w:rPr>
                <w:rStyle w:val="Bodytext7pt1"/>
                <w:sz w:val="16"/>
                <w:szCs w:val="16"/>
                <w:lang w:bidi="sq-AL"/>
              </w:rPr>
            </w:pPr>
          </w:p>
          <w:p w14:paraId="6E69D8E0" w14:textId="77777777" w:rsidR="001B4B1A" w:rsidRPr="00733131" w:rsidRDefault="001B4B1A" w:rsidP="001B4B1A">
            <w:pPr>
              <w:pStyle w:val="ListParagraph"/>
              <w:widowControl w:val="0"/>
              <w:numPr>
                <w:ilvl w:val="0"/>
                <w:numId w:val="8"/>
              </w:numPr>
              <w:ind w:left="361" w:right="86" w:hanging="360"/>
              <w:jc w:val="both"/>
              <w:rPr>
                <w:rFonts w:ascii="Times New Roman" w:hAnsi="Times New Roman"/>
                <w:sz w:val="16"/>
                <w:szCs w:val="16"/>
              </w:rPr>
            </w:pPr>
            <w:r w:rsidRPr="00733131">
              <w:rPr>
                <w:rFonts w:ascii="Times New Roman" w:hAnsi="Times New Roman"/>
                <w:sz w:val="16"/>
                <w:szCs w:val="16"/>
              </w:rPr>
              <w:t xml:space="preserve">Menjëherë pasi vihen në dijeni për artikujt e siper cituar, institucionet pergjegjese per zbatimin e ketij vendimi informojne Ministrine dhe Zyren e Kimikateve, sipas rastit. </w:t>
            </w:r>
          </w:p>
          <w:p w14:paraId="6DB1EE27" w14:textId="77777777" w:rsidR="001B4B1A" w:rsidRPr="00733131" w:rsidRDefault="001B4B1A" w:rsidP="00C83219">
            <w:pPr>
              <w:pStyle w:val="ListParagraph"/>
              <w:ind w:left="361" w:right="86" w:hanging="360"/>
              <w:jc w:val="both"/>
              <w:rPr>
                <w:rFonts w:ascii="Times New Roman" w:hAnsi="Times New Roman"/>
                <w:sz w:val="16"/>
                <w:szCs w:val="16"/>
              </w:rPr>
            </w:pPr>
          </w:p>
          <w:p w14:paraId="5E0A33D8" w14:textId="77777777" w:rsidR="001B4B1A" w:rsidRPr="00733131" w:rsidRDefault="001B4B1A" w:rsidP="001B4B1A">
            <w:pPr>
              <w:pStyle w:val="ListParagraph"/>
              <w:widowControl w:val="0"/>
              <w:numPr>
                <w:ilvl w:val="0"/>
                <w:numId w:val="8"/>
              </w:numPr>
              <w:ind w:left="361" w:right="86" w:hanging="360"/>
              <w:jc w:val="both"/>
              <w:rPr>
                <w:rFonts w:ascii="Times New Roman" w:hAnsi="Times New Roman"/>
                <w:sz w:val="16"/>
                <w:szCs w:val="16"/>
              </w:rPr>
            </w:pPr>
            <w:r w:rsidRPr="00733131">
              <w:rPr>
                <w:rFonts w:ascii="Times New Roman" w:hAnsi="Times New Roman"/>
                <w:sz w:val="16"/>
                <w:szCs w:val="16"/>
              </w:rPr>
              <w:t>Sa herë që Ministria, informohet ose vihet në dijeni për artikuj të tillë sipas rastit, do njoftoj Sekretariatin e Konventës pa asnjë vonesë.</w:t>
            </w:r>
          </w:p>
          <w:p w14:paraId="1E4DAB0B" w14:textId="0A17DE92" w:rsidR="001B4B1A" w:rsidRPr="00784D6E" w:rsidRDefault="001B4B1A" w:rsidP="00784D6E">
            <w:pPr>
              <w:widowControl w:val="0"/>
              <w:tabs>
                <w:tab w:val="left" w:pos="361"/>
              </w:tabs>
              <w:jc w:val="both"/>
              <w:rPr>
                <w:rFonts w:ascii="Times New Roman" w:hAnsi="Times New Roman"/>
                <w:sz w:val="16"/>
                <w:szCs w:val="16"/>
              </w:rPr>
            </w:pPr>
          </w:p>
        </w:tc>
      </w:tr>
      <w:tr w:rsidR="001B4B1A" w:rsidRPr="00733131" w14:paraId="3582700F" w14:textId="77777777" w:rsidTr="00C83219">
        <w:trPr>
          <w:trHeight w:hRule="exact" w:val="5851"/>
        </w:trPr>
        <w:tc>
          <w:tcPr>
            <w:tcW w:w="530" w:type="dxa"/>
            <w:shd w:val="clear" w:color="auto" w:fill="FFFFFF"/>
          </w:tcPr>
          <w:p w14:paraId="488902D6" w14:textId="77777777" w:rsidR="001B4B1A" w:rsidRPr="00733131" w:rsidRDefault="001B4B1A" w:rsidP="001B4B1A">
            <w:pPr>
              <w:pStyle w:val="BodyText"/>
              <w:numPr>
                <w:ilvl w:val="0"/>
                <w:numId w:val="32"/>
              </w:numPr>
              <w:autoSpaceDE/>
              <w:autoSpaceDN/>
              <w:adjustRightInd/>
              <w:spacing w:before="0"/>
              <w:jc w:val="center"/>
              <w:rPr>
                <w:rStyle w:val="Bodytext7pt1"/>
                <w:color w:val="000000"/>
                <w:sz w:val="16"/>
                <w:szCs w:val="16"/>
                <w:lang w:bidi="sq-AL"/>
              </w:rPr>
            </w:pPr>
          </w:p>
        </w:tc>
        <w:tc>
          <w:tcPr>
            <w:tcW w:w="1804" w:type="dxa"/>
            <w:shd w:val="clear" w:color="auto" w:fill="FFFFFF"/>
          </w:tcPr>
          <w:p w14:paraId="4B3E9971" w14:textId="77777777" w:rsidR="001B4B1A" w:rsidRPr="00733131" w:rsidRDefault="001B4B1A" w:rsidP="00C83219">
            <w:pPr>
              <w:pStyle w:val="BodyText"/>
              <w:rPr>
                <w:rStyle w:val="Bodytext7pt1"/>
                <w:color w:val="000000"/>
                <w:sz w:val="16"/>
                <w:szCs w:val="16"/>
                <w:lang w:bidi="sq-AL"/>
              </w:rPr>
            </w:pPr>
            <w:r w:rsidRPr="00733131">
              <w:rPr>
                <w:rStyle w:val="Bodytext7pt1"/>
                <w:color w:val="000000"/>
                <w:sz w:val="16"/>
                <w:szCs w:val="16"/>
                <w:lang w:bidi="sq-AL"/>
              </w:rPr>
              <w:t>Eteri i Pentabromodifenilit</w:t>
            </w:r>
          </w:p>
          <w:p w14:paraId="3B916BC1" w14:textId="77777777" w:rsidR="001B4B1A" w:rsidRPr="00733131" w:rsidRDefault="001B4B1A" w:rsidP="00C83219">
            <w:pPr>
              <w:pStyle w:val="BodyText"/>
              <w:ind w:left="40"/>
              <w:rPr>
                <w:sz w:val="16"/>
                <w:szCs w:val="16"/>
              </w:rPr>
            </w:pPr>
            <w:r w:rsidRPr="00733131">
              <w:rPr>
                <w:rStyle w:val="Bodytext7pt1"/>
                <w:color w:val="000000"/>
                <w:sz w:val="16"/>
                <w:szCs w:val="16"/>
                <w:lang w:bidi="sq-AL"/>
              </w:rPr>
              <w:t>(</w:t>
            </w:r>
            <w:r w:rsidRPr="00733131">
              <w:rPr>
                <w:i/>
                <w:sz w:val="16"/>
                <w:szCs w:val="16"/>
              </w:rPr>
              <w:t>Pentabromodiphenyl ether)</w:t>
            </w:r>
          </w:p>
          <w:p w14:paraId="54DF8D93" w14:textId="77777777" w:rsidR="001B4B1A" w:rsidRPr="00733131" w:rsidRDefault="001B4B1A" w:rsidP="00C83219">
            <w:pPr>
              <w:pStyle w:val="BodyText"/>
              <w:spacing w:before="180"/>
              <w:rPr>
                <w:sz w:val="16"/>
                <w:szCs w:val="16"/>
              </w:rPr>
            </w:pPr>
            <w:r w:rsidRPr="00733131">
              <w:rPr>
                <w:sz w:val="16"/>
                <w:szCs w:val="16"/>
              </w:rPr>
              <w:t>C</w:t>
            </w:r>
            <w:r w:rsidRPr="00733131">
              <w:rPr>
                <w:sz w:val="16"/>
                <w:szCs w:val="16"/>
                <w:vertAlign w:val="subscript"/>
              </w:rPr>
              <w:t>12</w:t>
            </w:r>
            <w:r w:rsidRPr="00733131">
              <w:rPr>
                <w:sz w:val="16"/>
                <w:szCs w:val="16"/>
              </w:rPr>
              <w:t>H</w:t>
            </w:r>
            <w:r w:rsidRPr="00733131">
              <w:rPr>
                <w:sz w:val="16"/>
                <w:szCs w:val="16"/>
                <w:vertAlign w:val="subscript"/>
              </w:rPr>
              <w:t>5</w:t>
            </w:r>
            <w:r w:rsidRPr="00733131">
              <w:rPr>
                <w:sz w:val="16"/>
                <w:szCs w:val="16"/>
              </w:rPr>
              <w:t>Br</w:t>
            </w:r>
            <w:r w:rsidRPr="00733131">
              <w:rPr>
                <w:sz w:val="16"/>
                <w:szCs w:val="16"/>
                <w:vertAlign w:val="subscript"/>
              </w:rPr>
              <w:t>5</w:t>
            </w:r>
            <w:r w:rsidRPr="00733131">
              <w:rPr>
                <w:sz w:val="16"/>
                <w:szCs w:val="16"/>
              </w:rPr>
              <w:t>O</w:t>
            </w:r>
          </w:p>
        </w:tc>
        <w:tc>
          <w:tcPr>
            <w:tcW w:w="791" w:type="dxa"/>
            <w:shd w:val="clear" w:color="auto" w:fill="FFFFFF"/>
          </w:tcPr>
          <w:p w14:paraId="1F471EAA" w14:textId="77777777" w:rsidR="001B4B1A" w:rsidRPr="00733131" w:rsidRDefault="001B4B1A" w:rsidP="00C83219">
            <w:pPr>
              <w:pStyle w:val="BodyText"/>
              <w:jc w:val="both"/>
              <w:rPr>
                <w:rStyle w:val="Bodytext7pt1"/>
                <w:color w:val="000000"/>
                <w:sz w:val="16"/>
                <w:szCs w:val="16"/>
                <w:lang w:bidi="sq-AL"/>
              </w:rPr>
            </w:pPr>
            <w:r w:rsidRPr="00733131">
              <w:rPr>
                <w:rStyle w:val="Bodytext7pt1"/>
                <w:color w:val="000000"/>
                <w:sz w:val="16"/>
                <w:szCs w:val="16"/>
                <w:lang w:bidi="sq-AL"/>
              </w:rPr>
              <w:t xml:space="preserve">32534-81-9 </w:t>
            </w:r>
          </w:p>
          <w:p w14:paraId="06702692" w14:textId="77777777" w:rsidR="001B4B1A" w:rsidRPr="00733131" w:rsidRDefault="001B4B1A" w:rsidP="00C83219">
            <w:pPr>
              <w:pStyle w:val="BodyText"/>
              <w:jc w:val="both"/>
              <w:rPr>
                <w:sz w:val="16"/>
                <w:szCs w:val="16"/>
              </w:rPr>
            </w:pPr>
            <w:r w:rsidRPr="00733131">
              <w:rPr>
                <w:rStyle w:val="Bodytext7pt1"/>
                <w:color w:val="000000"/>
                <w:sz w:val="16"/>
                <w:szCs w:val="16"/>
                <w:lang w:bidi="sq-AL"/>
              </w:rPr>
              <w:t>dhe të tjera</w:t>
            </w:r>
          </w:p>
        </w:tc>
        <w:tc>
          <w:tcPr>
            <w:tcW w:w="1460" w:type="dxa"/>
            <w:gridSpan w:val="2"/>
            <w:shd w:val="clear" w:color="auto" w:fill="FFFFFF"/>
          </w:tcPr>
          <w:p w14:paraId="1784551B" w14:textId="77777777" w:rsidR="001B4B1A" w:rsidRPr="00733131" w:rsidRDefault="001B4B1A" w:rsidP="00C83219">
            <w:pPr>
              <w:pStyle w:val="BodyText"/>
              <w:ind w:left="120"/>
              <w:rPr>
                <w:rStyle w:val="Bodytext7pt1"/>
                <w:color w:val="000000"/>
                <w:sz w:val="16"/>
                <w:szCs w:val="16"/>
                <w:lang w:bidi="sq-AL"/>
              </w:rPr>
            </w:pPr>
            <w:r w:rsidRPr="00733131">
              <w:rPr>
                <w:rStyle w:val="Bodytext7pt1"/>
                <w:color w:val="000000"/>
                <w:sz w:val="16"/>
                <w:szCs w:val="16"/>
                <w:lang w:bidi="sq-AL"/>
              </w:rPr>
              <w:t>2909 30 31</w:t>
            </w:r>
          </w:p>
        </w:tc>
        <w:tc>
          <w:tcPr>
            <w:tcW w:w="1710" w:type="dxa"/>
            <w:shd w:val="clear" w:color="auto" w:fill="FFFFFF"/>
          </w:tcPr>
          <w:p w14:paraId="4AC1AAC6" w14:textId="77777777" w:rsidR="001B4B1A" w:rsidRPr="00733131" w:rsidRDefault="001B4B1A" w:rsidP="00C83219">
            <w:pPr>
              <w:pStyle w:val="BodyText"/>
              <w:ind w:left="120"/>
              <w:rPr>
                <w:sz w:val="16"/>
                <w:szCs w:val="16"/>
              </w:rPr>
            </w:pPr>
            <w:r w:rsidRPr="00733131">
              <w:rPr>
                <w:rStyle w:val="Bodytext7pt1"/>
                <w:color w:val="000000"/>
                <w:sz w:val="16"/>
                <w:szCs w:val="16"/>
                <w:lang w:bidi="sq-AL"/>
              </w:rPr>
              <w:t>251-084-2 dhe të tjera</w:t>
            </w:r>
          </w:p>
        </w:tc>
        <w:tc>
          <w:tcPr>
            <w:tcW w:w="4410" w:type="dxa"/>
            <w:shd w:val="clear" w:color="auto" w:fill="FFFFFF"/>
          </w:tcPr>
          <w:p w14:paraId="02C15017" w14:textId="77777777" w:rsidR="001B4B1A" w:rsidRPr="00733131" w:rsidRDefault="001B4B1A" w:rsidP="001B4B1A">
            <w:pPr>
              <w:pStyle w:val="BodyText"/>
              <w:numPr>
                <w:ilvl w:val="0"/>
                <w:numId w:val="9"/>
              </w:numPr>
              <w:tabs>
                <w:tab w:val="left" w:pos="2"/>
              </w:tabs>
              <w:autoSpaceDE/>
              <w:autoSpaceDN/>
              <w:adjustRightInd/>
              <w:spacing w:before="0" w:after="120" w:line="276" w:lineRule="auto"/>
              <w:ind w:left="209" w:right="136" w:hanging="200"/>
              <w:jc w:val="both"/>
              <w:rPr>
                <w:sz w:val="16"/>
                <w:szCs w:val="16"/>
              </w:rPr>
            </w:pPr>
            <w:r w:rsidRPr="00733131">
              <w:rPr>
                <w:rStyle w:val="Bodytext7pt1"/>
                <w:color w:val="000000"/>
                <w:sz w:val="16"/>
                <w:szCs w:val="16"/>
                <w:lang w:bidi="sq-AL"/>
              </w:rPr>
              <w:t>Për qëllime të kësaj hyrje, s</w:t>
            </w:r>
            <w:r w:rsidRPr="00733131">
              <w:rPr>
                <w:sz w:val="16"/>
                <w:szCs w:val="16"/>
              </w:rPr>
              <w:t>hkronja shkronja “b”, e pikës 1, të seksionit 2, të kreut II, të vendimit</w:t>
            </w:r>
            <w:r w:rsidRPr="00733131">
              <w:rPr>
                <w:rStyle w:val="Bodytext7pt1"/>
                <w:color w:val="000000"/>
                <w:sz w:val="16"/>
                <w:szCs w:val="16"/>
                <w:lang w:bidi="sq-AL"/>
              </w:rPr>
              <w:t xml:space="preserve"> 360/2015, i ndryshuar, zbatohet për përqendrimet e eterit të pentabromodifenilit, që është i barabartë me ose nën 10 mg/kg (0,001 % të peshës), kur ndodhet në substanca.</w:t>
            </w:r>
          </w:p>
          <w:p w14:paraId="4D2A33E2" w14:textId="77777777" w:rsidR="001B4B1A" w:rsidRPr="00733131" w:rsidRDefault="001B4B1A" w:rsidP="001B4B1A">
            <w:pPr>
              <w:pStyle w:val="BodyText"/>
              <w:numPr>
                <w:ilvl w:val="0"/>
                <w:numId w:val="9"/>
              </w:numPr>
              <w:tabs>
                <w:tab w:val="left" w:pos="21"/>
              </w:tabs>
              <w:autoSpaceDE/>
              <w:autoSpaceDN/>
              <w:adjustRightInd/>
              <w:spacing w:before="120" w:after="120" w:line="276" w:lineRule="auto"/>
              <w:ind w:left="209" w:right="136" w:hanging="200"/>
              <w:jc w:val="both"/>
              <w:rPr>
                <w:rStyle w:val="Bodytext7pt1"/>
                <w:sz w:val="16"/>
                <w:szCs w:val="16"/>
              </w:rPr>
            </w:pPr>
            <w:r w:rsidRPr="00733131">
              <w:rPr>
                <w:rStyle w:val="Bodytext7pt1"/>
                <w:color w:val="000000"/>
                <w:sz w:val="16"/>
                <w:szCs w:val="16"/>
                <w:lang w:bidi="sq-AL"/>
              </w:rPr>
              <w:t xml:space="preserve">Për qëllime të hyrjes së tetra-, penta-, hekza-, hepta- dhe dekabromodifenil, </w:t>
            </w:r>
            <w:r w:rsidRPr="00733131">
              <w:rPr>
                <w:sz w:val="16"/>
                <w:szCs w:val="16"/>
              </w:rPr>
              <w:t xml:space="preserve"> shkronja “b”, e pikës 1, të seksionit 2, të kreut II, të vendimit</w:t>
            </w:r>
            <w:r w:rsidRPr="00733131">
              <w:rPr>
                <w:rStyle w:val="Bodytext7pt1"/>
                <w:color w:val="000000"/>
                <w:sz w:val="16"/>
                <w:szCs w:val="16"/>
                <w:lang w:bidi="sq-AL"/>
              </w:rPr>
              <w:t xml:space="preserve"> </w:t>
            </w:r>
            <w:r w:rsidRPr="00733131">
              <w:rPr>
                <w:sz w:val="16"/>
                <w:szCs w:val="16"/>
              </w:rPr>
              <w:t xml:space="preserve">360/2015, i ndryshuar, </w:t>
            </w:r>
            <w:r w:rsidRPr="00733131">
              <w:rPr>
                <w:rStyle w:val="Bodytext7pt1"/>
                <w:color w:val="000000"/>
                <w:sz w:val="16"/>
                <w:szCs w:val="16"/>
                <w:lang w:bidi="sq-AL"/>
              </w:rPr>
              <w:t xml:space="preserve">zbatohet për përqendrimet e këtyre substancave deri në 500 mg/kg, që ndodhen në përzierje ose artikuj. </w:t>
            </w:r>
          </w:p>
          <w:p w14:paraId="6715416A" w14:textId="77777777" w:rsidR="001B4B1A" w:rsidRPr="00733131" w:rsidRDefault="001B4B1A" w:rsidP="001B4B1A">
            <w:pPr>
              <w:pStyle w:val="BodyText"/>
              <w:numPr>
                <w:ilvl w:val="0"/>
                <w:numId w:val="9"/>
              </w:numPr>
              <w:tabs>
                <w:tab w:val="left" w:pos="21"/>
              </w:tabs>
              <w:autoSpaceDE/>
              <w:autoSpaceDN/>
              <w:adjustRightInd/>
              <w:spacing w:before="120" w:after="120" w:line="276" w:lineRule="auto"/>
              <w:ind w:left="209" w:right="136" w:hanging="200"/>
              <w:jc w:val="both"/>
              <w:rPr>
                <w:sz w:val="16"/>
                <w:szCs w:val="16"/>
              </w:rPr>
            </w:pPr>
            <w:r w:rsidRPr="00733131">
              <w:rPr>
                <w:rStyle w:val="Bodytext7pt1"/>
                <w:color w:val="000000"/>
                <w:sz w:val="16"/>
                <w:szCs w:val="16"/>
                <w:lang w:bidi="sq-AL"/>
              </w:rPr>
              <w:t>Si përjashtim, lejohet prodhimi, vendosja në treg dhe përdorimi i:</w:t>
            </w:r>
          </w:p>
          <w:p w14:paraId="357B67F5" w14:textId="77777777" w:rsidR="001B4B1A" w:rsidRPr="00733131" w:rsidRDefault="001B4B1A" w:rsidP="00C83219">
            <w:pPr>
              <w:pStyle w:val="BodyText"/>
              <w:spacing w:before="120" w:after="120" w:line="276" w:lineRule="auto"/>
              <w:ind w:left="209" w:right="136"/>
              <w:jc w:val="both"/>
              <w:rPr>
                <w:sz w:val="16"/>
                <w:szCs w:val="16"/>
              </w:rPr>
            </w:pPr>
            <w:r w:rsidRPr="00733131">
              <w:rPr>
                <w:rStyle w:val="Bodytext7pt1"/>
                <w:color w:val="000000"/>
                <w:sz w:val="16"/>
                <w:szCs w:val="16"/>
                <w:lang w:bidi="sq-AL"/>
              </w:rPr>
              <w:t xml:space="preserve">-pajisjeve elektrike dhe elektronike, që rregullohen sipas legjislacionit </w:t>
            </w:r>
            <w:r w:rsidRPr="00733131">
              <w:rPr>
                <w:rStyle w:val="y2iqfc"/>
                <w:color w:val="202124"/>
                <w:sz w:val="16"/>
                <w:szCs w:val="16"/>
              </w:rPr>
              <w:t>për kufizimin e përdorimit të disa substancave të rrezikshme në pajisjet elektrike dhe elektronike.</w:t>
            </w:r>
          </w:p>
          <w:p w14:paraId="5A5003C9" w14:textId="77777777" w:rsidR="001B4B1A" w:rsidRPr="00733131" w:rsidRDefault="001B4B1A" w:rsidP="00C83219">
            <w:pPr>
              <w:pStyle w:val="BodyText"/>
              <w:spacing w:before="120" w:line="276" w:lineRule="auto"/>
              <w:ind w:left="235" w:right="136" w:hanging="200"/>
              <w:jc w:val="both"/>
              <w:rPr>
                <w:rStyle w:val="Bodytext7pt1"/>
                <w:color w:val="000000"/>
                <w:sz w:val="16"/>
                <w:szCs w:val="16"/>
                <w:lang w:bidi="sq-AL"/>
              </w:rPr>
            </w:pPr>
            <w:r w:rsidRPr="00733131">
              <w:rPr>
                <w:rStyle w:val="Bodytext7pt1"/>
                <w:color w:val="000000"/>
                <w:sz w:val="16"/>
                <w:szCs w:val="16"/>
                <w:lang w:bidi="sq-AL"/>
              </w:rPr>
              <w:t xml:space="preserve">4. Lejohet përdorimi i artikujve, që janë në përdorim në vend, përpara datës 1 korrik 2015, të cilat kanë eter pentabromodifenili në përbërje. </w:t>
            </w:r>
          </w:p>
          <w:p w14:paraId="4AAE116F" w14:textId="77777777" w:rsidR="001B4B1A" w:rsidRPr="00733131" w:rsidRDefault="001B4B1A" w:rsidP="00C83219">
            <w:pPr>
              <w:pStyle w:val="BodyText"/>
              <w:spacing w:before="120" w:line="276" w:lineRule="auto"/>
              <w:ind w:left="235" w:right="136" w:hanging="200"/>
              <w:jc w:val="both"/>
              <w:rPr>
                <w:color w:val="000000"/>
                <w:sz w:val="16"/>
                <w:szCs w:val="16"/>
                <w:lang w:bidi="sq-AL"/>
              </w:rPr>
            </w:pPr>
            <w:r w:rsidRPr="00733131">
              <w:rPr>
                <w:rStyle w:val="Bodytext7pt1"/>
                <w:color w:val="000000"/>
                <w:sz w:val="16"/>
                <w:szCs w:val="16"/>
                <w:lang w:bidi="sq-AL"/>
              </w:rPr>
              <w:t xml:space="preserve">5. </w:t>
            </w:r>
            <w:r w:rsidRPr="00733131">
              <w:rPr>
                <w:sz w:val="16"/>
                <w:szCs w:val="16"/>
              </w:rPr>
              <w:t xml:space="preserve">Menjëherë pasi vihen në dijeni për artikujt e siper cituar, institucionet pergjegjese per zbatimin e ketij vendimi informojne Ministrine dhe Zyren e Kimikateve, sipas rastit. </w:t>
            </w:r>
          </w:p>
          <w:p w14:paraId="12DF99E2" w14:textId="77777777" w:rsidR="001B4B1A" w:rsidRPr="00733131" w:rsidRDefault="001B4B1A" w:rsidP="00C83219">
            <w:pPr>
              <w:pStyle w:val="ListParagraph"/>
              <w:ind w:left="361" w:right="86" w:hanging="360"/>
              <w:jc w:val="both"/>
              <w:rPr>
                <w:rFonts w:ascii="Times New Roman" w:hAnsi="Times New Roman"/>
                <w:sz w:val="16"/>
                <w:szCs w:val="16"/>
              </w:rPr>
            </w:pPr>
          </w:p>
          <w:p w14:paraId="271F1C50" w14:textId="77777777" w:rsidR="001B4B1A" w:rsidRPr="00733131" w:rsidRDefault="001B4B1A" w:rsidP="001B4B1A">
            <w:pPr>
              <w:pStyle w:val="ListParagraph"/>
              <w:widowControl w:val="0"/>
              <w:numPr>
                <w:ilvl w:val="0"/>
                <w:numId w:val="33"/>
              </w:numPr>
              <w:ind w:right="86"/>
              <w:jc w:val="both"/>
              <w:rPr>
                <w:rFonts w:ascii="Times New Roman" w:hAnsi="Times New Roman"/>
                <w:sz w:val="16"/>
                <w:szCs w:val="16"/>
              </w:rPr>
            </w:pPr>
            <w:r w:rsidRPr="00733131">
              <w:rPr>
                <w:rFonts w:ascii="Times New Roman" w:hAnsi="Times New Roman"/>
                <w:sz w:val="16"/>
                <w:szCs w:val="16"/>
              </w:rPr>
              <w:t>Sa herë që Ministria, informohet ose vihet në dijeni për artikuj të tillë sipas rastit, do njoftoj Sekretariatin e Konventës pa asnjë vonesë.</w:t>
            </w:r>
          </w:p>
          <w:p w14:paraId="6F8DFF27" w14:textId="77777777" w:rsidR="001B4B1A" w:rsidRPr="00733131" w:rsidRDefault="001B4B1A" w:rsidP="00C83219">
            <w:pPr>
              <w:pStyle w:val="BodyText"/>
              <w:spacing w:before="120" w:line="276" w:lineRule="auto"/>
              <w:ind w:left="235" w:right="136" w:hanging="200"/>
              <w:jc w:val="both"/>
              <w:rPr>
                <w:sz w:val="16"/>
                <w:szCs w:val="16"/>
              </w:rPr>
            </w:pPr>
          </w:p>
        </w:tc>
      </w:tr>
      <w:tr w:rsidR="001B4B1A" w:rsidRPr="00733131" w14:paraId="15C57444" w14:textId="77777777" w:rsidTr="00784D6E">
        <w:trPr>
          <w:trHeight w:hRule="exact" w:val="5590"/>
        </w:trPr>
        <w:tc>
          <w:tcPr>
            <w:tcW w:w="530" w:type="dxa"/>
            <w:shd w:val="clear" w:color="auto" w:fill="FFFFFF"/>
          </w:tcPr>
          <w:p w14:paraId="6811B0B6" w14:textId="77777777" w:rsidR="001B4B1A" w:rsidRPr="00733131" w:rsidRDefault="001B4B1A" w:rsidP="001B4B1A">
            <w:pPr>
              <w:pStyle w:val="BodyText"/>
              <w:numPr>
                <w:ilvl w:val="0"/>
                <w:numId w:val="32"/>
              </w:numPr>
              <w:autoSpaceDE/>
              <w:autoSpaceDN/>
              <w:adjustRightInd/>
              <w:spacing w:before="0"/>
              <w:jc w:val="center"/>
              <w:rPr>
                <w:rStyle w:val="Bodytext7pt1"/>
                <w:color w:val="000000"/>
                <w:sz w:val="16"/>
                <w:szCs w:val="16"/>
                <w:lang w:bidi="sq-AL"/>
              </w:rPr>
            </w:pPr>
          </w:p>
        </w:tc>
        <w:tc>
          <w:tcPr>
            <w:tcW w:w="1804" w:type="dxa"/>
            <w:shd w:val="clear" w:color="auto" w:fill="FFFFFF"/>
          </w:tcPr>
          <w:p w14:paraId="09B517FA" w14:textId="77777777" w:rsidR="001B4B1A" w:rsidRPr="00733131" w:rsidRDefault="001B4B1A" w:rsidP="00C83219">
            <w:pPr>
              <w:pStyle w:val="BodyText"/>
              <w:rPr>
                <w:rStyle w:val="Bodytext7pt1"/>
                <w:color w:val="000000"/>
                <w:sz w:val="16"/>
                <w:szCs w:val="16"/>
                <w:lang w:bidi="sq-AL"/>
              </w:rPr>
            </w:pPr>
            <w:r w:rsidRPr="00733131">
              <w:rPr>
                <w:rStyle w:val="Bodytext7pt1"/>
                <w:color w:val="000000"/>
                <w:sz w:val="16"/>
                <w:szCs w:val="16"/>
                <w:lang w:bidi="sq-AL"/>
              </w:rPr>
              <w:t>Eteri i Hekzabromodifenilit</w:t>
            </w:r>
          </w:p>
          <w:p w14:paraId="03658DD8" w14:textId="77777777" w:rsidR="001B4B1A" w:rsidRPr="00733131" w:rsidRDefault="001B4B1A" w:rsidP="00C83219">
            <w:pPr>
              <w:pStyle w:val="BodyText"/>
              <w:ind w:left="40"/>
              <w:rPr>
                <w:i/>
                <w:sz w:val="16"/>
                <w:szCs w:val="16"/>
              </w:rPr>
            </w:pPr>
            <w:r w:rsidRPr="00733131">
              <w:rPr>
                <w:rStyle w:val="Bodytext7pt1"/>
                <w:i/>
                <w:color w:val="000000"/>
                <w:sz w:val="16"/>
                <w:szCs w:val="16"/>
                <w:lang w:bidi="sq-AL"/>
              </w:rPr>
              <w:t>(</w:t>
            </w:r>
            <w:r w:rsidRPr="00733131">
              <w:rPr>
                <w:i/>
                <w:sz w:val="16"/>
                <w:szCs w:val="16"/>
              </w:rPr>
              <w:t>Hexabromodiphenyl ether)</w:t>
            </w:r>
          </w:p>
          <w:p w14:paraId="69FF3789" w14:textId="77777777" w:rsidR="001B4B1A" w:rsidRPr="00733131" w:rsidRDefault="001B4B1A" w:rsidP="00C83219">
            <w:pPr>
              <w:pStyle w:val="BodyText"/>
              <w:ind w:left="40"/>
              <w:rPr>
                <w:sz w:val="16"/>
                <w:szCs w:val="16"/>
              </w:rPr>
            </w:pPr>
            <w:r w:rsidRPr="00733131">
              <w:rPr>
                <w:rStyle w:val="Bodytext7pt1"/>
                <w:color w:val="000000"/>
                <w:sz w:val="16"/>
                <w:szCs w:val="16"/>
                <w:lang w:bidi="sq-AL"/>
              </w:rPr>
              <w:t>C</w:t>
            </w:r>
            <w:r w:rsidRPr="00733131">
              <w:rPr>
                <w:rStyle w:val="Bodytext7pt1"/>
                <w:color w:val="000000"/>
                <w:sz w:val="16"/>
                <w:szCs w:val="16"/>
                <w:vertAlign w:val="subscript"/>
                <w:lang w:bidi="sq-AL"/>
              </w:rPr>
              <w:t>12</w:t>
            </w:r>
            <w:r w:rsidRPr="00733131">
              <w:rPr>
                <w:rStyle w:val="Bodytext7pt1"/>
                <w:color w:val="000000"/>
                <w:sz w:val="16"/>
                <w:szCs w:val="16"/>
                <w:lang w:bidi="sq-AL"/>
              </w:rPr>
              <w:t>H</w:t>
            </w:r>
            <w:r w:rsidRPr="00733131">
              <w:rPr>
                <w:rStyle w:val="Bodytext7pt1"/>
                <w:color w:val="000000"/>
                <w:sz w:val="16"/>
                <w:szCs w:val="16"/>
                <w:vertAlign w:val="subscript"/>
                <w:lang w:bidi="sq-AL"/>
              </w:rPr>
              <w:t>4</w:t>
            </w:r>
            <w:r w:rsidRPr="00733131">
              <w:rPr>
                <w:rStyle w:val="Bodytext7pt1"/>
                <w:color w:val="000000"/>
                <w:sz w:val="16"/>
                <w:szCs w:val="16"/>
                <w:lang w:bidi="sq-AL"/>
              </w:rPr>
              <w:t>Br</w:t>
            </w:r>
            <w:r w:rsidRPr="00733131">
              <w:rPr>
                <w:rStyle w:val="Bodytext7pt1"/>
                <w:color w:val="000000"/>
                <w:sz w:val="16"/>
                <w:szCs w:val="16"/>
                <w:vertAlign w:val="subscript"/>
                <w:lang w:bidi="sq-AL"/>
              </w:rPr>
              <w:t>6</w:t>
            </w:r>
            <w:r w:rsidRPr="00733131">
              <w:rPr>
                <w:rStyle w:val="Bodytext7pt1"/>
                <w:color w:val="000000"/>
                <w:sz w:val="16"/>
                <w:szCs w:val="16"/>
                <w:lang w:bidi="sq-AL"/>
              </w:rPr>
              <w:t>O</w:t>
            </w:r>
          </w:p>
        </w:tc>
        <w:tc>
          <w:tcPr>
            <w:tcW w:w="791" w:type="dxa"/>
            <w:shd w:val="clear" w:color="auto" w:fill="FFFFFF"/>
          </w:tcPr>
          <w:p w14:paraId="7F027914" w14:textId="77777777" w:rsidR="001B4B1A" w:rsidRPr="00733131" w:rsidRDefault="001B4B1A" w:rsidP="00C83219">
            <w:pPr>
              <w:pStyle w:val="BodyText"/>
              <w:jc w:val="both"/>
              <w:rPr>
                <w:rStyle w:val="Bodytext7pt1"/>
                <w:color w:val="000000"/>
                <w:sz w:val="16"/>
                <w:szCs w:val="16"/>
                <w:lang w:bidi="sq-AL"/>
              </w:rPr>
            </w:pPr>
            <w:r w:rsidRPr="00733131">
              <w:rPr>
                <w:rStyle w:val="Bodytext7pt1"/>
                <w:color w:val="000000"/>
                <w:sz w:val="16"/>
                <w:szCs w:val="16"/>
                <w:lang w:bidi="sq-AL"/>
              </w:rPr>
              <w:t xml:space="preserve">36483-60-0 </w:t>
            </w:r>
          </w:p>
          <w:p w14:paraId="1CEBED34" w14:textId="77777777" w:rsidR="001B4B1A" w:rsidRPr="00733131" w:rsidRDefault="001B4B1A" w:rsidP="00C83219">
            <w:pPr>
              <w:pStyle w:val="BodyText"/>
              <w:jc w:val="both"/>
              <w:rPr>
                <w:sz w:val="16"/>
                <w:szCs w:val="16"/>
              </w:rPr>
            </w:pPr>
            <w:r w:rsidRPr="00733131">
              <w:rPr>
                <w:rStyle w:val="Bodytext7pt1"/>
                <w:color w:val="000000"/>
                <w:sz w:val="16"/>
                <w:szCs w:val="16"/>
                <w:lang w:bidi="sq-AL"/>
              </w:rPr>
              <w:t>dhe të tjera</w:t>
            </w:r>
          </w:p>
        </w:tc>
        <w:tc>
          <w:tcPr>
            <w:tcW w:w="1460" w:type="dxa"/>
            <w:gridSpan w:val="2"/>
            <w:shd w:val="clear" w:color="auto" w:fill="FFFFFF"/>
          </w:tcPr>
          <w:p w14:paraId="21F79DF6" w14:textId="77777777" w:rsidR="001B4B1A" w:rsidRPr="00733131" w:rsidRDefault="001B4B1A" w:rsidP="00C83219">
            <w:pPr>
              <w:pStyle w:val="BodyText"/>
              <w:ind w:left="120"/>
              <w:rPr>
                <w:rStyle w:val="Bodytext7pt1"/>
                <w:color w:val="000000"/>
                <w:sz w:val="16"/>
                <w:szCs w:val="16"/>
                <w:lang w:bidi="sq-AL"/>
              </w:rPr>
            </w:pPr>
            <w:r w:rsidRPr="00733131">
              <w:rPr>
                <w:rStyle w:val="Bodytext7pt1"/>
                <w:color w:val="000000"/>
                <w:sz w:val="16"/>
                <w:szCs w:val="16"/>
                <w:lang w:bidi="sq-AL"/>
              </w:rPr>
              <w:t>2909 30 38</w:t>
            </w:r>
          </w:p>
        </w:tc>
        <w:tc>
          <w:tcPr>
            <w:tcW w:w="1710" w:type="dxa"/>
            <w:shd w:val="clear" w:color="auto" w:fill="FFFFFF"/>
          </w:tcPr>
          <w:p w14:paraId="3373B771" w14:textId="77777777" w:rsidR="001B4B1A" w:rsidRPr="00733131" w:rsidRDefault="001B4B1A" w:rsidP="00C83219">
            <w:pPr>
              <w:pStyle w:val="BodyText"/>
              <w:ind w:left="120"/>
              <w:rPr>
                <w:sz w:val="16"/>
                <w:szCs w:val="16"/>
              </w:rPr>
            </w:pPr>
            <w:r w:rsidRPr="00733131">
              <w:rPr>
                <w:rStyle w:val="Bodytext7pt1"/>
                <w:color w:val="000000"/>
                <w:sz w:val="16"/>
                <w:szCs w:val="16"/>
                <w:lang w:bidi="sq-AL"/>
              </w:rPr>
              <w:t>253-058-6 dhe të tjera</w:t>
            </w:r>
          </w:p>
        </w:tc>
        <w:tc>
          <w:tcPr>
            <w:tcW w:w="4410" w:type="dxa"/>
            <w:shd w:val="clear" w:color="auto" w:fill="FFFFFF"/>
          </w:tcPr>
          <w:p w14:paraId="7951320E" w14:textId="77777777" w:rsidR="001B4B1A" w:rsidRPr="00733131" w:rsidRDefault="001B4B1A" w:rsidP="001B4B1A">
            <w:pPr>
              <w:pStyle w:val="BodyText"/>
              <w:numPr>
                <w:ilvl w:val="0"/>
                <w:numId w:val="12"/>
              </w:numPr>
              <w:autoSpaceDE/>
              <w:autoSpaceDN/>
              <w:adjustRightInd/>
              <w:spacing w:before="0"/>
              <w:ind w:right="136"/>
              <w:jc w:val="both"/>
              <w:rPr>
                <w:rStyle w:val="Bodytext7pt1"/>
                <w:color w:val="000000"/>
                <w:sz w:val="16"/>
                <w:szCs w:val="16"/>
                <w:lang w:bidi="sq-AL"/>
              </w:rPr>
            </w:pPr>
            <w:r w:rsidRPr="00733131">
              <w:rPr>
                <w:rStyle w:val="Bodytext7pt1"/>
                <w:color w:val="000000"/>
                <w:sz w:val="16"/>
                <w:szCs w:val="16"/>
                <w:lang w:bidi="sq-AL"/>
              </w:rPr>
              <w:t xml:space="preserve">Për qëllime të  kësaj hyrje </w:t>
            </w:r>
            <w:r w:rsidRPr="00733131">
              <w:rPr>
                <w:sz w:val="16"/>
                <w:szCs w:val="16"/>
              </w:rPr>
              <w:t xml:space="preserve"> shkronja “b”, e pikës 1, të seksionit 2, të kreut II, të vendimit</w:t>
            </w:r>
            <w:r w:rsidRPr="00733131" w:rsidDel="00E74F4B">
              <w:rPr>
                <w:rStyle w:val="Bodytext7pt1"/>
                <w:color w:val="000000"/>
                <w:sz w:val="16"/>
                <w:szCs w:val="16"/>
                <w:lang w:bidi="sq-AL"/>
              </w:rPr>
              <w:t xml:space="preserve"> </w:t>
            </w:r>
            <w:r w:rsidRPr="00733131">
              <w:rPr>
                <w:sz w:val="16"/>
                <w:szCs w:val="16"/>
              </w:rPr>
              <w:t>360/2015, i ndryshuar,</w:t>
            </w:r>
            <w:r w:rsidRPr="00733131">
              <w:rPr>
                <w:rStyle w:val="Bodytext7pt1"/>
                <w:color w:val="000000"/>
                <w:sz w:val="16"/>
                <w:szCs w:val="16"/>
                <w:lang w:bidi="sq-AL"/>
              </w:rPr>
              <w:t xml:space="preserve"> zbatohet për përqendrimet e eterit të hekzabromodifenilit, që është i barabartë me ose nën 10 mg/kg (0,001 % të peshës), kur është i pranishëm në substanca. </w:t>
            </w:r>
          </w:p>
          <w:p w14:paraId="3AFA3248" w14:textId="77777777" w:rsidR="001B4B1A" w:rsidRPr="00733131" w:rsidRDefault="001B4B1A" w:rsidP="00C83219">
            <w:pPr>
              <w:pStyle w:val="BodyText"/>
              <w:ind w:left="177" w:right="136"/>
              <w:jc w:val="both"/>
              <w:rPr>
                <w:rStyle w:val="Bodytext7pt1"/>
                <w:color w:val="000000"/>
                <w:sz w:val="16"/>
                <w:szCs w:val="16"/>
                <w:lang w:bidi="sq-AL"/>
              </w:rPr>
            </w:pPr>
          </w:p>
          <w:p w14:paraId="2B67BCEA" w14:textId="77777777" w:rsidR="001B4B1A" w:rsidRPr="00733131" w:rsidRDefault="001B4B1A" w:rsidP="001B4B1A">
            <w:pPr>
              <w:pStyle w:val="BodyText"/>
              <w:numPr>
                <w:ilvl w:val="0"/>
                <w:numId w:val="12"/>
              </w:numPr>
              <w:autoSpaceDE/>
              <w:autoSpaceDN/>
              <w:adjustRightInd/>
              <w:spacing w:before="0"/>
              <w:ind w:right="136"/>
              <w:jc w:val="both"/>
              <w:rPr>
                <w:rStyle w:val="Bodytext7pt1"/>
                <w:color w:val="000000"/>
                <w:sz w:val="16"/>
                <w:szCs w:val="16"/>
                <w:lang w:bidi="sq-AL"/>
              </w:rPr>
            </w:pPr>
            <w:r w:rsidRPr="00733131">
              <w:rPr>
                <w:rStyle w:val="Bodytext7pt1"/>
                <w:color w:val="000000"/>
                <w:sz w:val="16"/>
                <w:szCs w:val="16"/>
                <w:lang w:bidi="sq-AL"/>
              </w:rPr>
              <w:t xml:space="preserve"> Për qëllime të hyrjes së tetra-, penta-, hekza-, hepta- dhe decaBDE, </w:t>
            </w:r>
            <w:r w:rsidRPr="00733131">
              <w:rPr>
                <w:color w:val="000000"/>
                <w:sz w:val="16"/>
                <w:szCs w:val="16"/>
                <w:lang w:bidi="sq-AL"/>
              </w:rPr>
              <w:t xml:space="preserve"> shkronja “b”, e pikës 1, të seksionit 2, të kreut II, të vendimit</w:t>
            </w:r>
            <w:r w:rsidRPr="00733131" w:rsidDel="00481EB0">
              <w:rPr>
                <w:rStyle w:val="Bodytext7pt1"/>
                <w:color w:val="000000"/>
                <w:sz w:val="16"/>
                <w:szCs w:val="16"/>
                <w:lang w:bidi="sq-AL"/>
              </w:rPr>
              <w:t xml:space="preserve"> </w:t>
            </w:r>
            <w:r w:rsidRPr="00733131">
              <w:rPr>
                <w:sz w:val="16"/>
                <w:szCs w:val="16"/>
              </w:rPr>
              <w:t>360/2015, i ndryshuar,</w:t>
            </w:r>
            <w:r w:rsidRPr="00733131">
              <w:rPr>
                <w:rStyle w:val="Bodytext7pt1"/>
                <w:color w:val="000000"/>
                <w:sz w:val="16"/>
                <w:szCs w:val="16"/>
                <w:lang w:bidi="sq-AL"/>
              </w:rPr>
              <w:t xml:space="preserve"> zbatohet për masën e përqendrimit të këtyre substancave deri në 500 mg/kg, që ndodhen në përzierje ose në artikuj.</w:t>
            </w:r>
          </w:p>
          <w:p w14:paraId="45C71ECB" w14:textId="77777777" w:rsidR="001B4B1A" w:rsidRPr="00733131" w:rsidRDefault="001B4B1A" w:rsidP="00C83219">
            <w:pPr>
              <w:pStyle w:val="ListParagraph"/>
              <w:rPr>
                <w:rStyle w:val="Bodytext7pt1"/>
                <w:sz w:val="16"/>
                <w:szCs w:val="16"/>
                <w:lang w:bidi="sq-AL"/>
              </w:rPr>
            </w:pPr>
          </w:p>
          <w:p w14:paraId="02F53E06" w14:textId="77777777" w:rsidR="001B4B1A" w:rsidRPr="00733131" w:rsidRDefault="001B4B1A" w:rsidP="001B4B1A">
            <w:pPr>
              <w:pStyle w:val="BodyText"/>
              <w:numPr>
                <w:ilvl w:val="0"/>
                <w:numId w:val="12"/>
              </w:numPr>
              <w:autoSpaceDE/>
              <w:autoSpaceDN/>
              <w:adjustRightInd/>
              <w:spacing w:before="0"/>
              <w:ind w:right="136"/>
              <w:jc w:val="both"/>
              <w:rPr>
                <w:color w:val="000000"/>
                <w:sz w:val="16"/>
                <w:szCs w:val="16"/>
                <w:lang w:bidi="sq-AL"/>
              </w:rPr>
            </w:pPr>
            <w:r w:rsidRPr="00733131">
              <w:rPr>
                <w:rStyle w:val="Bodytext7pt1"/>
                <w:color w:val="000000"/>
                <w:sz w:val="16"/>
                <w:szCs w:val="16"/>
                <w:lang w:bidi="sq-AL"/>
              </w:rPr>
              <w:t>Si përjashtim, lejohet prodhimi, vendosja në treg dhe përdorimi i:</w:t>
            </w:r>
          </w:p>
          <w:p w14:paraId="15590B5A" w14:textId="77777777" w:rsidR="001B4B1A" w:rsidRPr="00733131" w:rsidRDefault="001B4B1A" w:rsidP="00C83219">
            <w:pPr>
              <w:pStyle w:val="BodyText"/>
              <w:ind w:left="177" w:right="136"/>
              <w:jc w:val="both"/>
              <w:rPr>
                <w:rStyle w:val="Bodytext7pt1"/>
                <w:color w:val="000000"/>
                <w:sz w:val="16"/>
                <w:szCs w:val="16"/>
                <w:lang w:bidi="sq-AL"/>
              </w:rPr>
            </w:pPr>
            <w:r w:rsidRPr="00733131">
              <w:rPr>
                <w:rStyle w:val="Bodytext7pt1"/>
                <w:color w:val="000000"/>
                <w:sz w:val="16"/>
                <w:szCs w:val="16"/>
                <w:lang w:bidi="sq-AL"/>
              </w:rPr>
              <w:t xml:space="preserve">-pajisjeve elektrike dhe elektronike, rregullohen sipas legjislacionit </w:t>
            </w:r>
            <w:r w:rsidRPr="00733131">
              <w:rPr>
                <w:rStyle w:val="y2iqfc"/>
                <w:color w:val="000000"/>
                <w:sz w:val="16"/>
                <w:szCs w:val="16"/>
                <w:lang w:bidi="sq-AL"/>
              </w:rPr>
              <w:t>për kufizimin e përdorimit të disa substancave të rrezikshme në pajisjet elektrike dhe elektronike.</w:t>
            </w:r>
          </w:p>
          <w:p w14:paraId="141544C1" w14:textId="77777777" w:rsidR="001B4B1A" w:rsidRPr="00733131" w:rsidRDefault="001B4B1A" w:rsidP="00C83219">
            <w:pPr>
              <w:pStyle w:val="BodyText"/>
              <w:ind w:left="177" w:right="136"/>
              <w:jc w:val="both"/>
              <w:rPr>
                <w:color w:val="000000"/>
                <w:sz w:val="16"/>
                <w:szCs w:val="16"/>
                <w:lang w:bidi="sq-AL"/>
              </w:rPr>
            </w:pPr>
          </w:p>
          <w:p w14:paraId="0EFB6E6B" w14:textId="77777777" w:rsidR="001B4B1A" w:rsidRPr="00733131" w:rsidRDefault="001B4B1A" w:rsidP="001B4B1A">
            <w:pPr>
              <w:pStyle w:val="BodyText"/>
              <w:numPr>
                <w:ilvl w:val="0"/>
                <w:numId w:val="12"/>
              </w:numPr>
              <w:tabs>
                <w:tab w:val="left" w:pos="269"/>
              </w:tabs>
              <w:autoSpaceDE/>
              <w:autoSpaceDN/>
              <w:adjustRightInd/>
              <w:spacing w:before="0"/>
              <w:ind w:right="136"/>
              <w:jc w:val="both"/>
              <w:rPr>
                <w:rStyle w:val="Bodytext7pt1"/>
                <w:color w:val="000000"/>
                <w:sz w:val="16"/>
                <w:szCs w:val="16"/>
                <w:lang w:bidi="sq-AL"/>
              </w:rPr>
            </w:pPr>
            <w:r w:rsidRPr="00733131">
              <w:rPr>
                <w:rStyle w:val="Bodytext7pt1"/>
                <w:color w:val="000000"/>
                <w:sz w:val="16"/>
                <w:szCs w:val="16"/>
                <w:lang w:bidi="sq-AL"/>
              </w:rPr>
              <w:t>Lejohet përdorimi i artikujve, që janë në përdorim në vend, përpara datës 1 korrik 2015, të cilat kanë eter hekzabromodifenili në përbërje.</w:t>
            </w:r>
          </w:p>
          <w:p w14:paraId="5EC7AB3A" w14:textId="77777777" w:rsidR="001B4B1A" w:rsidRPr="00733131" w:rsidRDefault="001B4B1A" w:rsidP="00C83219">
            <w:pPr>
              <w:pStyle w:val="BodyText"/>
              <w:tabs>
                <w:tab w:val="left" w:pos="269"/>
              </w:tabs>
              <w:ind w:left="369" w:right="136"/>
              <w:jc w:val="both"/>
              <w:rPr>
                <w:rStyle w:val="Bodytext7pt1"/>
                <w:color w:val="000000"/>
                <w:sz w:val="16"/>
                <w:szCs w:val="16"/>
                <w:lang w:bidi="sq-AL"/>
              </w:rPr>
            </w:pPr>
          </w:p>
          <w:p w14:paraId="2D00BE4B" w14:textId="77777777" w:rsidR="001B4B1A" w:rsidRPr="00733131" w:rsidRDefault="001B4B1A" w:rsidP="001B4B1A">
            <w:pPr>
              <w:pStyle w:val="BodyText"/>
              <w:numPr>
                <w:ilvl w:val="0"/>
                <w:numId w:val="12"/>
              </w:numPr>
              <w:tabs>
                <w:tab w:val="left" w:pos="269"/>
              </w:tabs>
              <w:autoSpaceDE/>
              <w:autoSpaceDN/>
              <w:adjustRightInd/>
              <w:spacing w:before="0"/>
              <w:ind w:right="136"/>
              <w:jc w:val="both"/>
              <w:rPr>
                <w:color w:val="000000"/>
                <w:sz w:val="16"/>
                <w:szCs w:val="16"/>
                <w:lang w:bidi="sq-AL"/>
              </w:rPr>
            </w:pPr>
            <w:r w:rsidRPr="00733131">
              <w:rPr>
                <w:sz w:val="16"/>
                <w:szCs w:val="16"/>
              </w:rPr>
              <w:t xml:space="preserve">Menjëherë pasi vihen në dijeni për artikujt e siper cituar, institucionet pergjegjese per zbatimin e ketij vendimi informojne Ministrine dhe Zyren e Kimikateve, sipas rastit. </w:t>
            </w:r>
          </w:p>
          <w:p w14:paraId="1090FE25" w14:textId="77777777" w:rsidR="001B4B1A" w:rsidRPr="00733131" w:rsidRDefault="001B4B1A" w:rsidP="00C83219">
            <w:pPr>
              <w:pStyle w:val="ListParagraph"/>
              <w:ind w:left="361" w:right="86" w:hanging="360"/>
              <w:jc w:val="both"/>
              <w:rPr>
                <w:rFonts w:ascii="Times New Roman" w:hAnsi="Times New Roman"/>
                <w:sz w:val="16"/>
                <w:szCs w:val="16"/>
              </w:rPr>
            </w:pPr>
          </w:p>
          <w:p w14:paraId="25727C14" w14:textId="77777777" w:rsidR="001B4B1A" w:rsidRPr="00733131" w:rsidRDefault="001B4B1A" w:rsidP="001B4B1A">
            <w:pPr>
              <w:pStyle w:val="ListParagraph"/>
              <w:widowControl w:val="0"/>
              <w:numPr>
                <w:ilvl w:val="0"/>
                <w:numId w:val="12"/>
              </w:numPr>
              <w:ind w:right="86"/>
              <w:jc w:val="both"/>
              <w:rPr>
                <w:rFonts w:ascii="Times New Roman" w:hAnsi="Times New Roman"/>
                <w:sz w:val="16"/>
                <w:szCs w:val="16"/>
              </w:rPr>
            </w:pPr>
            <w:r w:rsidRPr="00733131">
              <w:rPr>
                <w:rFonts w:ascii="Times New Roman" w:hAnsi="Times New Roman"/>
                <w:sz w:val="16"/>
                <w:szCs w:val="16"/>
              </w:rPr>
              <w:t>Sa herë që Ministria, informohet ose vihet në dijeni për artikuj të tillë sipas rastit, do njoftoj Sekretariatin e Konventës pa asnjë vonesë.</w:t>
            </w:r>
          </w:p>
          <w:p w14:paraId="340ECC4E" w14:textId="77777777" w:rsidR="001B4B1A" w:rsidRPr="00733131" w:rsidRDefault="001B4B1A" w:rsidP="00C83219">
            <w:pPr>
              <w:pStyle w:val="BodyText"/>
              <w:tabs>
                <w:tab w:val="left" w:pos="269"/>
              </w:tabs>
              <w:ind w:left="177" w:right="136"/>
              <w:jc w:val="both"/>
              <w:rPr>
                <w:rStyle w:val="Bodytext7pt1"/>
                <w:color w:val="000000"/>
                <w:sz w:val="16"/>
                <w:szCs w:val="16"/>
                <w:lang w:bidi="sq-AL"/>
              </w:rPr>
            </w:pPr>
          </w:p>
          <w:p w14:paraId="36C0994A" w14:textId="77777777" w:rsidR="001B4B1A" w:rsidRPr="00733131" w:rsidRDefault="001B4B1A" w:rsidP="00C83219">
            <w:pPr>
              <w:pStyle w:val="BodyText"/>
              <w:tabs>
                <w:tab w:val="left" w:pos="269"/>
              </w:tabs>
              <w:ind w:left="177" w:right="136"/>
              <w:jc w:val="both"/>
              <w:rPr>
                <w:color w:val="000000"/>
                <w:sz w:val="16"/>
                <w:szCs w:val="16"/>
                <w:lang w:bidi="sq-AL"/>
              </w:rPr>
            </w:pPr>
          </w:p>
        </w:tc>
      </w:tr>
      <w:tr w:rsidR="001B4B1A" w:rsidRPr="00733131" w14:paraId="424C9A31" w14:textId="77777777" w:rsidTr="00C83219">
        <w:trPr>
          <w:trHeight w:hRule="exact" w:val="5761"/>
        </w:trPr>
        <w:tc>
          <w:tcPr>
            <w:tcW w:w="530" w:type="dxa"/>
            <w:tcBorders>
              <w:top w:val="single" w:sz="4" w:space="0" w:color="auto"/>
              <w:left w:val="single" w:sz="4" w:space="0" w:color="auto"/>
              <w:bottom w:val="single" w:sz="4" w:space="0" w:color="auto"/>
              <w:right w:val="single" w:sz="4" w:space="0" w:color="auto"/>
            </w:tcBorders>
            <w:shd w:val="clear" w:color="auto" w:fill="FFFFFF"/>
          </w:tcPr>
          <w:p w14:paraId="530A1A03" w14:textId="77777777" w:rsidR="001B4B1A" w:rsidRPr="00733131" w:rsidRDefault="001B4B1A" w:rsidP="001B4B1A">
            <w:pPr>
              <w:pStyle w:val="BodyText"/>
              <w:numPr>
                <w:ilvl w:val="0"/>
                <w:numId w:val="32"/>
              </w:numPr>
              <w:autoSpaceDE/>
              <w:autoSpaceDN/>
              <w:adjustRightInd/>
              <w:spacing w:before="0"/>
              <w:jc w:val="center"/>
              <w:rPr>
                <w:rStyle w:val="Bodytext7pt1"/>
                <w:color w:val="000000"/>
                <w:sz w:val="16"/>
                <w:szCs w:val="16"/>
                <w:lang w:bidi="sq-AL"/>
              </w:rPr>
            </w:pPr>
          </w:p>
        </w:tc>
        <w:tc>
          <w:tcPr>
            <w:tcW w:w="1804" w:type="dxa"/>
            <w:tcBorders>
              <w:top w:val="single" w:sz="4" w:space="0" w:color="auto"/>
              <w:left w:val="single" w:sz="4" w:space="0" w:color="auto"/>
              <w:bottom w:val="single" w:sz="4" w:space="0" w:color="auto"/>
              <w:right w:val="single" w:sz="4" w:space="0" w:color="auto"/>
            </w:tcBorders>
            <w:shd w:val="clear" w:color="auto" w:fill="FFFFFF"/>
          </w:tcPr>
          <w:p w14:paraId="4594BF9A" w14:textId="77777777" w:rsidR="001B4B1A" w:rsidRPr="00733131" w:rsidRDefault="001B4B1A" w:rsidP="00C83219">
            <w:pPr>
              <w:pStyle w:val="BodyText"/>
              <w:rPr>
                <w:color w:val="000000"/>
                <w:sz w:val="16"/>
                <w:szCs w:val="16"/>
                <w:lang w:bidi="sq-AL"/>
              </w:rPr>
            </w:pPr>
            <w:r w:rsidRPr="00733131">
              <w:rPr>
                <w:rStyle w:val="Bodytext7pt1"/>
                <w:color w:val="000000"/>
                <w:sz w:val="16"/>
                <w:szCs w:val="16"/>
                <w:lang w:bidi="sq-AL"/>
              </w:rPr>
              <w:t>Eteri I Heptabromodifenilit</w:t>
            </w:r>
          </w:p>
          <w:p w14:paraId="768760F7" w14:textId="77777777" w:rsidR="001B4B1A" w:rsidRPr="00733131" w:rsidRDefault="001B4B1A" w:rsidP="00C83219">
            <w:pPr>
              <w:pStyle w:val="BodyText"/>
              <w:rPr>
                <w:color w:val="000000"/>
                <w:sz w:val="16"/>
                <w:szCs w:val="16"/>
                <w:lang w:bidi="sq-AL"/>
              </w:rPr>
            </w:pPr>
            <w:r w:rsidRPr="00733131">
              <w:rPr>
                <w:rStyle w:val="Bodytext7pt1"/>
                <w:color w:val="000000"/>
                <w:sz w:val="16"/>
                <w:szCs w:val="16"/>
                <w:lang w:bidi="sq-AL"/>
              </w:rPr>
              <w:t>C</w:t>
            </w:r>
            <w:r w:rsidRPr="00733131">
              <w:rPr>
                <w:rStyle w:val="Bodytext7pt1"/>
                <w:color w:val="000000"/>
                <w:sz w:val="16"/>
                <w:szCs w:val="16"/>
                <w:vertAlign w:val="subscript"/>
                <w:lang w:bidi="sq-AL"/>
              </w:rPr>
              <w:t>12</w:t>
            </w:r>
            <w:r w:rsidRPr="00733131">
              <w:rPr>
                <w:rStyle w:val="Bodytext7pt1"/>
                <w:color w:val="000000"/>
                <w:sz w:val="16"/>
                <w:szCs w:val="16"/>
                <w:lang w:bidi="sq-AL"/>
              </w:rPr>
              <w:t>H</w:t>
            </w:r>
            <w:r w:rsidRPr="00733131">
              <w:rPr>
                <w:rStyle w:val="Bodytext7pt1"/>
                <w:color w:val="000000"/>
                <w:sz w:val="16"/>
                <w:szCs w:val="16"/>
                <w:vertAlign w:val="subscript"/>
                <w:lang w:bidi="sq-AL"/>
              </w:rPr>
              <w:t>3</w:t>
            </w:r>
            <w:r w:rsidRPr="00733131">
              <w:rPr>
                <w:rStyle w:val="Bodytext7pt1"/>
                <w:color w:val="000000"/>
                <w:sz w:val="16"/>
                <w:szCs w:val="16"/>
                <w:lang w:bidi="sq-AL"/>
              </w:rPr>
              <w:t>Br</w:t>
            </w:r>
            <w:r w:rsidRPr="00733131">
              <w:rPr>
                <w:rStyle w:val="Bodytext7pt1"/>
                <w:color w:val="000000"/>
                <w:sz w:val="16"/>
                <w:szCs w:val="16"/>
                <w:vertAlign w:val="subscript"/>
                <w:lang w:bidi="sq-AL"/>
              </w:rPr>
              <w:t>7</w:t>
            </w:r>
            <w:r w:rsidRPr="00733131">
              <w:rPr>
                <w:rStyle w:val="Bodytext7pt1"/>
                <w:color w:val="000000"/>
                <w:sz w:val="16"/>
                <w:szCs w:val="16"/>
                <w:lang w:bidi="sq-AL"/>
              </w:rPr>
              <w:t>O</w:t>
            </w:r>
          </w:p>
        </w:tc>
        <w:tc>
          <w:tcPr>
            <w:tcW w:w="791" w:type="dxa"/>
            <w:tcBorders>
              <w:top w:val="single" w:sz="4" w:space="0" w:color="auto"/>
              <w:left w:val="single" w:sz="4" w:space="0" w:color="auto"/>
              <w:bottom w:val="single" w:sz="4" w:space="0" w:color="auto"/>
              <w:right w:val="single" w:sz="4" w:space="0" w:color="auto"/>
            </w:tcBorders>
            <w:shd w:val="clear" w:color="auto" w:fill="FFFFFF"/>
          </w:tcPr>
          <w:p w14:paraId="429FE4C2" w14:textId="77777777" w:rsidR="001B4B1A" w:rsidRPr="00733131" w:rsidRDefault="001B4B1A" w:rsidP="00C83219">
            <w:pPr>
              <w:pStyle w:val="BodyText"/>
              <w:jc w:val="both"/>
              <w:rPr>
                <w:color w:val="000000"/>
                <w:sz w:val="16"/>
                <w:szCs w:val="16"/>
                <w:lang w:bidi="sq-AL"/>
              </w:rPr>
            </w:pPr>
            <w:r w:rsidRPr="00733131">
              <w:rPr>
                <w:rStyle w:val="Bodytext7pt1"/>
                <w:color w:val="000000"/>
                <w:sz w:val="16"/>
                <w:szCs w:val="16"/>
                <w:lang w:bidi="sq-AL"/>
              </w:rPr>
              <w:t>68928-80-3 dhe të tjera</w:t>
            </w:r>
          </w:p>
        </w:tc>
        <w:tc>
          <w:tcPr>
            <w:tcW w:w="1460" w:type="dxa"/>
            <w:gridSpan w:val="2"/>
            <w:tcBorders>
              <w:top w:val="single" w:sz="4" w:space="0" w:color="auto"/>
              <w:left w:val="single" w:sz="4" w:space="0" w:color="auto"/>
              <w:bottom w:val="single" w:sz="4" w:space="0" w:color="auto"/>
              <w:right w:val="single" w:sz="4" w:space="0" w:color="auto"/>
            </w:tcBorders>
            <w:shd w:val="clear" w:color="auto" w:fill="FFFFFF"/>
          </w:tcPr>
          <w:p w14:paraId="0B17B83A" w14:textId="77777777" w:rsidR="001B4B1A" w:rsidRPr="00733131" w:rsidRDefault="001B4B1A" w:rsidP="00C83219">
            <w:pPr>
              <w:pStyle w:val="BodyText"/>
              <w:ind w:left="120"/>
              <w:rPr>
                <w:rStyle w:val="Bodytext7pt1"/>
                <w:color w:val="000000"/>
                <w:sz w:val="16"/>
                <w:szCs w:val="16"/>
                <w:lang w:bidi="sq-AL"/>
              </w:rPr>
            </w:pPr>
            <w:r w:rsidRPr="00733131">
              <w:rPr>
                <w:rStyle w:val="Bodytext7pt1"/>
                <w:color w:val="000000"/>
                <w:sz w:val="16"/>
                <w:szCs w:val="16"/>
                <w:lang w:bidi="sq-AL"/>
              </w:rPr>
              <w:t>2909 30 38</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14:paraId="28034311" w14:textId="77777777" w:rsidR="001B4B1A" w:rsidRPr="00733131" w:rsidRDefault="001B4B1A" w:rsidP="00C83219">
            <w:pPr>
              <w:pStyle w:val="BodyText"/>
              <w:ind w:left="120"/>
              <w:rPr>
                <w:color w:val="000000"/>
                <w:sz w:val="16"/>
                <w:szCs w:val="16"/>
                <w:lang w:bidi="sq-AL"/>
              </w:rPr>
            </w:pPr>
            <w:r w:rsidRPr="00733131">
              <w:rPr>
                <w:rStyle w:val="Bodytext7pt1"/>
                <w:color w:val="000000"/>
                <w:sz w:val="16"/>
                <w:szCs w:val="16"/>
                <w:lang w:bidi="sq-AL"/>
              </w:rPr>
              <w:t>273-031-2 dhe të tjera</w:t>
            </w:r>
          </w:p>
        </w:tc>
        <w:tc>
          <w:tcPr>
            <w:tcW w:w="4410" w:type="dxa"/>
            <w:tcBorders>
              <w:top w:val="single" w:sz="4" w:space="0" w:color="auto"/>
              <w:left w:val="single" w:sz="4" w:space="0" w:color="auto"/>
              <w:bottom w:val="single" w:sz="4" w:space="0" w:color="auto"/>
              <w:right w:val="single" w:sz="4" w:space="0" w:color="auto"/>
            </w:tcBorders>
            <w:shd w:val="clear" w:color="auto" w:fill="FFFFFF"/>
          </w:tcPr>
          <w:p w14:paraId="2030AD48" w14:textId="77777777" w:rsidR="001B4B1A" w:rsidRPr="00733131" w:rsidRDefault="001B4B1A" w:rsidP="001B4B1A">
            <w:pPr>
              <w:pStyle w:val="BodyText"/>
              <w:numPr>
                <w:ilvl w:val="0"/>
                <w:numId w:val="10"/>
              </w:numPr>
              <w:tabs>
                <w:tab w:val="left" w:pos="314"/>
              </w:tabs>
              <w:autoSpaceDE/>
              <w:autoSpaceDN/>
              <w:adjustRightInd/>
              <w:spacing w:before="0" w:after="120" w:line="276" w:lineRule="auto"/>
              <w:ind w:left="134" w:right="136"/>
              <w:jc w:val="both"/>
              <w:rPr>
                <w:color w:val="000000"/>
                <w:sz w:val="16"/>
                <w:szCs w:val="16"/>
                <w:lang w:bidi="sq-AL"/>
              </w:rPr>
            </w:pPr>
            <w:r w:rsidRPr="00733131">
              <w:rPr>
                <w:rStyle w:val="Bodytext7pt1"/>
                <w:color w:val="000000"/>
                <w:sz w:val="16"/>
                <w:szCs w:val="16"/>
                <w:lang w:bidi="sq-AL"/>
              </w:rPr>
              <w:t xml:space="preserve">Për qëllime të  kësaj hyrje, </w:t>
            </w:r>
            <w:r w:rsidRPr="00733131">
              <w:rPr>
                <w:color w:val="000000"/>
                <w:sz w:val="16"/>
                <w:szCs w:val="16"/>
                <w:lang w:bidi="sq-AL"/>
              </w:rPr>
              <w:t>shkronja “b”, e pikës 1, të seksionit 2, të kreut II, të vendimit</w:t>
            </w:r>
            <w:r w:rsidRPr="00733131">
              <w:rPr>
                <w:rStyle w:val="Bodytext7pt1"/>
                <w:color w:val="000000"/>
                <w:sz w:val="16"/>
                <w:szCs w:val="16"/>
                <w:lang w:bidi="sq-AL"/>
              </w:rPr>
              <w:t xml:space="preserve"> 360/2015, i ndryshuar, zbatohet për përqendrimet e eterit të heptabromodifenilit, që është i barabartë me ose nën 10 mg/kg (0,001 % të peshës), kur ndodhet në substanca.</w:t>
            </w:r>
          </w:p>
          <w:p w14:paraId="06746F4A" w14:textId="77777777" w:rsidR="001B4B1A" w:rsidRPr="00733131" w:rsidRDefault="001B4B1A" w:rsidP="001B4B1A">
            <w:pPr>
              <w:pStyle w:val="BodyText"/>
              <w:numPr>
                <w:ilvl w:val="0"/>
                <w:numId w:val="10"/>
              </w:numPr>
              <w:tabs>
                <w:tab w:val="left" w:pos="314"/>
              </w:tabs>
              <w:autoSpaceDE/>
              <w:autoSpaceDN/>
              <w:adjustRightInd/>
              <w:spacing w:before="120" w:after="120" w:line="276" w:lineRule="auto"/>
              <w:ind w:left="134" w:right="136"/>
              <w:jc w:val="both"/>
              <w:rPr>
                <w:color w:val="000000"/>
                <w:sz w:val="16"/>
                <w:szCs w:val="16"/>
                <w:lang w:bidi="sq-AL"/>
              </w:rPr>
            </w:pPr>
            <w:r w:rsidRPr="00733131">
              <w:rPr>
                <w:rStyle w:val="Bodytext7pt1"/>
                <w:color w:val="000000"/>
                <w:sz w:val="16"/>
                <w:szCs w:val="16"/>
                <w:lang w:bidi="sq-AL"/>
              </w:rPr>
              <w:t xml:space="preserve">Për qëllime të hyrjes së tetra-, penta-, hekza-, hepta- dhe decaBDE, </w:t>
            </w:r>
            <w:r w:rsidRPr="00733131">
              <w:rPr>
                <w:color w:val="000000"/>
                <w:sz w:val="16"/>
                <w:szCs w:val="16"/>
                <w:lang w:bidi="sq-AL"/>
              </w:rPr>
              <w:t xml:space="preserve">shkronja “b”, e pikës 1, të seksionit 2, të kreut II, të vendimit </w:t>
            </w:r>
            <w:r w:rsidRPr="00733131">
              <w:rPr>
                <w:sz w:val="16"/>
                <w:szCs w:val="16"/>
              </w:rPr>
              <w:t>360/2015, i ndryshuar,</w:t>
            </w:r>
            <w:r w:rsidRPr="00733131" w:rsidDel="00481EB0">
              <w:rPr>
                <w:rStyle w:val="Bodytext7pt1"/>
                <w:color w:val="000000"/>
                <w:sz w:val="16"/>
                <w:szCs w:val="16"/>
                <w:lang w:bidi="sq-AL"/>
              </w:rPr>
              <w:t xml:space="preserve"> </w:t>
            </w:r>
            <w:r w:rsidRPr="00733131">
              <w:rPr>
                <w:rStyle w:val="Bodytext7pt1"/>
                <w:color w:val="000000"/>
                <w:sz w:val="16"/>
                <w:szCs w:val="16"/>
                <w:lang w:bidi="sq-AL"/>
              </w:rPr>
              <w:t>zbatohet për masën e përqendrimit të këtyre substancave deri në 500 mg/kg, që ndodhen në përzierje ose në artikuj.</w:t>
            </w:r>
          </w:p>
          <w:p w14:paraId="3BDE0BFA" w14:textId="77777777" w:rsidR="001B4B1A" w:rsidRPr="00733131" w:rsidRDefault="001B4B1A" w:rsidP="00C83219">
            <w:pPr>
              <w:pStyle w:val="BodyText"/>
              <w:spacing w:line="276" w:lineRule="auto"/>
              <w:ind w:left="178" w:right="136" w:hanging="85"/>
              <w:jc w:val="both"/>
              <w:rPr>
                <w:color w:val="000000"/>
                <w:sz w:val="16"/>
                <w:szCs w:val="16"/>
                <w:lang w:bidi="sq-AL"/>
              </w:rPr>
            </w:pPr>
            <w:r w:rsidRPr="00733131">
              <w:rPr>
                <w:rStyle w:val="Bodytext7pt1"/>
                <w:color w:val="000000"/>
                <w:sz w:val="16"/>
                <w:szCs w:val="16"/>
                <w:lang w:bidi="sq-AL"/>
              </w:rPr>
              <w:t>3. Si përjashtim, lejohet prodhimi, vendosja në treg dhe përdorimi i:</w:t>
            </w:r>
          </w:p>
          <w:p w14:paraId="507E4219" w14:textId="77777777" w:rsidR="001B4B1A" w:rsidRPr="00733131" w:rsidRDefault="001B4B1A" w:rsidP="00C83219">
            <w:pPr>
              <w:pStyle w:val="BodyText"/>
              <w:spacing w:line="276" w:lineRule="auto"/>
              <w:ind w:left="178" w:right="136" w:hanging="85"/>
              <w:jc w:val="both"/>
              <w:rPr>
                <w:rStyle w:val="Bodytext7pt1"/>
                <w:color w:val="000000"/>
                <w:sz w:val="16"/>
                <w:szCs w:val="16"/>
                <w:lang w:bidi="sq-AL"/>
              </w:rPr>
            </w:pPr>
            <w:r w:rsidRPr="00733131">
              <w:rPr>
                <w:rStyle w:val="Bodytext7pt1"/>
                <w:color w:val="000000"/>
                <w:sz w:val="16"/>
                <w:szCs w:val="16"/>
                <w:lang w:bidi="sq-AL"/>
              </w:rPr>
              <w:t xml:space="preserve">-pajisjeve elektrike dhe elektronike, qe rregullohen sipas legjislacionit </w:t>
            </w:r>
            <w:r w:rsidRPr="00733131">
              <w:rPr>
                <w:rStyle w:val="y2iqfc"/>
                <w:color w:val="000000"/>
                <w:sz w:val="16"/>
                <w:szCs w:val="16"/>
                <w:lang w:bidi="sq-AL"/>
              </w:rPr>
              <w:t>për kufizimin e përdorimit të disa substancave të rrezikshme në pajisjet elektrike dhe elektronike.</w:t>
            </w:r>
            <w:r w:rsidRPr="00733131" w:rsidDel="006A17C3">
              <w:rPr>
                <w:rStyle w:val="Bodytext7pt1"/>
                <w:color w:val="000000"/>
                <w:sz w:val="16"/>
                <w:szCs w:val="16"/>
                <w:lang w:bidi="sq-AL"/>
              </w:rPr>
              <w:t xml:space="preserve"> </w:t>
            </w:r>
          </w:p>
          <w:p w14:paraId="16BA8F7A" w14:textId="77777777" w:rsidR="001B4B1A" w:rsidRPr="00733131" w:rsidRDefault="001B4B1A" w:rsidP="00C83219">
            <w:pPr>
              <w:pStyle w:val="BodyText"/>
              <w:spacing w:line="276" w:lineRule="auto"/>
              <w:ind w:left="209" w:right="136" w:hanging="200"/>
              <w:jc w:val="both"/>
              <w:rPr>
                <w:color w:val="000000"/>
                <w:sz w:val="16"/>
                <w:szCs w:val="16"/>
                <w:lang w:bidi="sq-AL"/>
              </w:rPr>
            </w:pPr>
          </w:p>
          <w:p w14:paraId="0E1EFF5C" w14:textId="77777777" w:rsidR="001B4B1A" w:rsidRPr="00733131" w:rsidRDefault="001B4B1A" w:rsidP="00C83219">
            <w:pPr>
              <w:pStyle w:val="BodyText"/>
              <w:spacing w:line="276" w:lineRule="auto"/>
              <w:ind w:left="209" w:right="136" w:hanging="200"/>
              <w:jc w:val="both"/>
              <w:rPr>
                <w:color w:val="000000"/>
                <w:sz w:val="16"/>
                <w:szCs w:val="16"/>
                <w:lang w:bidi="sq-AL"/>
              </w:rPr>
            </w:pPr>
            <w:r w:rsidRPr="00733131">
              <w:rPr>
                <w:rStyle w:val="Bodytext7pt1"/>
                <w:color w:val="000000"/>
                <w:sz w:val="16"/>
                <w:szCs w:val="16"/>
                <w:lang w:bidi="sq-AL"/>
              </w:rPr>
              <w:t xml:space="preserve">4. Lejohet përdorimi i artikujve, që janë në përdorim në vend, përpara datës 1 korrik 2015, të cilat kanë eter heptabromodifenili në përbërje. </w:t>
            </w:r>
          </w:p>
          <w:p w14:paraId="56371D33" w14:textId="77777777" w:rsidR="001B4B1A" w:rsidRPr="00733131" w:rsidRDefault="001B4B1A" w:rsidP="001B4B1A">
            <w:pPr>
              <w:pStyle w:val="ListParagraph"/>
              <w:widowControl w:val="0"/>
              <w:numPr>
                <w:ilvl w:val="0"/>
                <w:numId w:val="32"/>
              </w:numPr>
              <w:ind w:right="86"/>
              <w:jc w:val="both"/>
              <w:rPr>
                <w:rFonts w:ascii="Times New Roman" w:hAnsi="Times New Roman"/>
                <w:sz w:val="16"/>
                <w:szCs w:val="16"/>
              </w:rPr>
            </w:pPr>
            <w:r w:rsidRPr="00733131">
              <w:rPr>
                <w:rFonts w:ascii="Times New Roman" w:hAnsi="Times New Roman"/>
                <w:sz w:val="16"/>
                <w:szCs w:val="16"/>
              </w:rPr>
              <w:t xml:space="preserve">Menjëherë pasi vihen në dijeni për artikujt e siper cituar, institucionet pergjegjese per zbatimin e ketij vendimi informojne Ministrine dhe Zyren e Kimikateve, sipas rastit. </w:t>
            </w:r>
          </w:p>
          <w:p w14:paraId="1B6810E3" w14:textId="77777777" w:rsidR="001B4B1A" w:rsidRPr="00733131" w:rsidRDefault="001B4B1A" w:rsidP="00C83219">
            <w:pPr>
              <w:pStyle w:val="ListParagraph"/>
              <w:ind w:left="361" w:right="86" w:hanging="360"/>
              <w:jc w:val="both"/>
              <w:rPr>
                <w:rFonts w:ascii="Times New Roman" w:hAnsi="Times New Roman"/>
                <w:sz w:val="16"/>
                <w:szCs w:val="16"/>
              </w:rPr>
            </w:pPr>
          </w:p>
          <w:p w14:paraId="025C8266" w14:textId="77777777" w:rsidR="001B4B1A" w:rsidRPr="00733131" w:rsidRDefault="001B4B1A" w:rsidP="001B4B1A">
            <w:pPr>
              <w:pStyle w:val="ListParagraph"/>
              <w:widowControl w:val="0"/>
              <w:numPr>
                <w:ilvl w:val="0"/>
                <w:numId w:val="32"/>
              </w:numPr>
              <w:ind w:left="361" w:right="86"/>
              <w:jc w:val="both"/>
              <w:rPr>
                <w:rFonts w:ascii="Times New Roman" w:hAnsi="Times New Roman"/>
                <w:sz w:val="16"/>
                <w:szCs w:val="16"/>
              </w:rPr>
            </w:pPr>
            <w:r w:rsidRPr="00733131">
              <w:rPr>
                <w:rFonts w:ascii="Times New Roman" w:hAnsi="Times New Roman"/>
                <w:sz w:val="16"/>
                <w:szCs w:val="16"/>
              </w:rPr>
              <w:t>Sa herë që Ministria, informohet ose vihet në dijeni për artikuj të tillë sipas rastit, do njoftoj Sekretariatin e Konventës pa asnjë vonesë.</w:t>
            </w:r>
          </w:p>
          <w:p w14:paraId="320343CB" w14:textId="77777777" w:rsidR="001B4B1A" w:rsidRPr="00733131" w:rsidRDefault="001B4B1A" w:rsidP="00C83219">
            <w:pPr>
              <w:tabs>
                <w:tab w:val="left" w:pos="1160"/>
              </w:tabs>
              <w:spacing w:line="276" w:lineRule="auto"/>
              <w:ind w:right="136"/>
              <w:rPr>
                <w:rFonts w:ascii="Times New Roman" w:hAnsi="Times New Roman"/>
                <w:sz w:val="16"/>
                <w:szCs w:val="16"/>
                <w:lang w:bidi="sq-AL"/>
              </w:rPr>
            </w:pPr>
            <w:r w:rsidRPr="00733131">
              <w:rPr>
                <w:rFonts w:ascii="Times New Roman" w:hAnsi="Times New Roman"/>
                <w:sz w:val="16"/>
                <w:szCs w:val="16"/>
                <w:lang w:bidi="sq-AL"/>
              </w:rPr>
              <w:tab/>
            </w:r>
          </w:p>
        </w:tc>
      </w:tr>
      <w:tr w:rsidR="001B4B1A" w:rsidRPr="00733131" w14:paraId="347593C3" w14:textId="77777777" w:rsidTr="00C83219">
        <w:trPr>
          <w:trHeight w:hRule="exact" w:val="11980"/>
        </w:trPr>
        <w:tc>
          <w:tcPr>
            <w:tcW w:w="530" w:type="dxa"/>
            <w:tcBorders>
              <w:top w:val="single" w:sz="4" w:space="0" w:color="auto"/>
              <w:left w:val="single" w:sz="4" w:space="0" w:color="auto"/>
              <w:bottom w:val="single" w:sz="4" w:space="0" w:color="auto"/>
              <w:right w:val="single" w:sz="4" w:space="0" w:color="auto"/>
            </w:tcBorders>
            <w:shd w:val="clear" w:color="auto" w:fill="FFFFFF"/>
          </w:tcPr>
          <w:p w14:paraId="0FC4134F" w14:textId="77777777" w:rsidR="001B4B1A" w:rsidRPr="00733131" w:rsidRDefault="001B4B1A" w:rsidP="001B4B1A">
            <w:pPr>
              <w:pStyle w:val="BodyText"/>
              <w:numPr>
                <w:ilvl w:val="0"/>
                <w:numId w:val="32"/>
              </w:numPr>
              <w:autoSpaceDE/>
              <w:autoSpaceDN/>
              <w:adjustRightInd/>
              <w:spacing w:before="0"/>
              <w:jc w:val="center"/>
              <w:rPr>
                <w:rStyle w:val="Bodytext7pt1"/>
                <w:color w:val="000000"/>
                <w:sz w:val="16"/>
                <w:szCs w:val="16"/>
                <w:lang w:bidi="sq-AL"/>
              </w:rPr>
            </w:pPr>
          </w:p>
        </w:tc>
        <w:tc>
          <w:tcPr>
            <w:tcW w:w="1804" w:type="dxa"/>
            <w:tcBorders>
              <w:top w:val="single" w:sz="4" w:space="0" w:color="auto"/>
              <w:left w:val="single" w:sz="4" w:space="0" w:color="auto"/>
              <w:bottom w:val="single" w:sz="4" w:space="0" w:color="auto"/>
              <w:right w:val="single" w:sz="4" w:space="0" w:color="auto"/>
            </w:tcBorders>
            <w:shd w:val="clear" w:color="auto" w:fill="FFFFFF"/>
          </w:tcPr>
          <w:p w14:paraId="70257871" w14:textId="77777777" w:rsidR="001B4B1A" w:rsidRPr="00733131" w:rsidRDefault="001B4B1A" w:rsidP="00C83219">
            <w:pPr>
              <w:pStyle w:val="BodyText"/>
              <w:rPr>
                <w:color w:val="000000"/>
                <w:sz w:val="16"/>
                <w:szCs w:val="16"/>
                <w:lang w:bidi="sq-AL"/>
              </w:rPr>
            </w:pPr>
            <w:r w:rsidRPr="00733131">
              <w:rPr>
                <w:rStyle w:val="Bodytext7pt1"/>
                <w:color w:val="000000"/>
                <w:sz w:val="16"/>
                <w:szCs w:val="16"/>
                <w:lang w:bidi="sq-AL"/>
              </w:rPr>
              <w:t>Eter bis(pentabromofenili) eter (dekabromodifenili; decaBDE)</w:t>
            </w:r>
          </w:p>
        </w:tc>
        <w:tc>
          <w:tcPr>
            <w:tcW w:w="791" w:type="dxa"/>
            <w:tcBorders>
              <w:top w:val="single" w:sz="4" w:space="0" w:color="auto"/>
              <w:left w:val="single" w:sz="4" w:space="0" w:color="auto"/>
              <w:bottom w:val="single" w:sz="4" w:space="0" w:color="auto"/>
              <w:right w:val="single" w:sz="4" w:space="0" w:color="auto"/>
            </w:tcBorders>
            <w:shd w:val="clear" w:color="auto" w:fill="FFFFFF"/>
          </w:tcPr>
          <w:p w14:paraId="688A7079" w14:textId="77777777" w:rsidR="001B4B1A" w:rsidRPr="00733131" w:rsidRDefault="001B4B1A" w:rsidP="00C83219">
            <w:pPr>
              <w:pStyle w:val="BodyText"/>
              <w:jc w:val="both"/>
              <w:rPr>
                <w:color w:val="000000"/>
                <w:sz w:val="16"/>
                <w:szCs w:val="16"/>
                <w:lang w:bidi="sq-AL"/>
              </w:rPr>
            </w:pPr>
            <w:r w:rsidRPr="00733131">
              <w:rPr>
                <w:rStyle w:val="Bodytext7pt1"/>
                <w:color w:val="000000"/>
                <w:sz w:val="16"/>
                <w:szCs w:val="16"/>
                <w:lang w:bidi="sq-AL"/>
              </w:rPr>
              <w:t>1163-19-5</w:t>
            </w:r>
          </w:p>
        </w:tc>
        <w:tc>
          <w:tcPr>
            <w:tcW w:w="1460" w:type="dxa"/>
            <w:gridSpan w:val="2"/>
            <w:tcBorders>
              <w:top w:val="single" w:sz="4" w:space="0" w:color="auto"/>
              <w:left w:val="single" w:sz="4" w:space="0" w:color="auto"/>
              <w:bottom w:val="single" w:sz="4" w:space="0" w:color="auto"/>
              <w:right w:val="single" w:sz="4" w:space="0" w:color="auto"/>
            </w:tcBorders>
            <w:shd w:val="clear" w:color="auto" w:fill="FFFFFF"/>
          </w:tcPr>
          <w:p w14:paraId="2209C1AD" w14:textId="77777777" w:rsidR="001B4B1A" w:rsidRPr="00733131" w:rsidRDefault="001B4B1A" w:rsidP="00C83219">
            <w:pPr>
              <w:pStyle w:val="BodyText"/>
              <w:ind w:left="120"/>
              <w:rPr>
                <w:rStyle w:val="Bodytext7pt1"/>
                <w:color w:val="000000"/>
                <w:sz w:val="16"/>
                <w:szCs w:val="16"/>
                <w:lang w:bidi="sq-AL"/>
              </w:rPr>
            </w:pPr>
            <w:r w:rsidRPr="00733131">
              <w:rPr>
                <w:rStyle w:val="Bodytext7pt1"/>
                <w:color w:val="000000"/>
                <w:sz w:val="16"/>
                <w:szCs w:val="16"/>
                <w:lang w:bidi="sq-AL"/>
              </w:rPr>
              <w:t xml:space="preserve">Per tu percaktuar </w:t>
            </w:r>
          </w:p>
          <w:p w14:paraId="6B57DD04" w14:textId="77777777" w:rsidR="001B4B1A" w:rsidRPr="00733131" w:rsidRDefault="001B4B1A" w:rsidP="00C83219">
            <w:pPr>
              <w:rPr>
                <w:rFonts w:ascii="Times New Roman" w:hAnsi="Times New Roman"/>
                <w:sz w:val="16"/>
                <w:szCs w:val="16"/>
                <w:lang w:bidi="sq-AL"/>
              </w:rPr>
            </w:pPr>
          </w:p>
          <w:p w14:paraId="24C6D41F" w14:textId="77777777" w:rsidR="001B4B1A" w:rsidRPr="00733131" w:rsidRDefault="001B4B1A" w:rsidP="00C83219">
            <w:pPr>
              <w:rPr>
                <w:rFonts w:ascii="Times New Roman" w:hAnsi="Times New Roman"/>
                <w:sz w:val="16"/>
                <w:szCs w:val="16"/>
                <w:lang w:bidi="sq-AL"/>
              </w:rPr>
            </w:pPr>
          </w:p>
          <w:p w14:paraId="7AC471DD" w14:textId="77777777" w:rsidR="001B4B1A" w:rsidRPr="00733131" w:rsidRDefault="001B4B1A" w:rsidP="00C83219">
            <w:pPr>
              <w:rPr>
                <w:rFonts w:ascii="Times New Roman" w:hAnsi="Times New Roman"/>
                <w:sz w:val="16"/>
                <w:szCs w:val="16"/>
                <w:lang w:bidi="sq-AL"/>
              </w:rPr>
            </w:pPr>
          </w:p>
          <w:p w14:paraId="5D512BDC" w14:textId="77777777" w:rsidR="001B4B1A" w:rsidRPr="00733131" w:rsidRDefault="001B4B1A" w:rsidP="00C83219">
            <w:pPr>
              <w:rPr>
                <w:rFonts w:ascii="Times New Roman" w:hAnsi="Times New Roman"/>
                <w:sz w:val="16"/>
                <w:szCs w:val="16"/>
                <w:lang w:bidi="sq-AL"/>
              </w:rPr>
            </w:pPr>
          </w:p>
          <w:p w14:paraId="0E0C8B70" w14:textId="77777777" w:rsidR="001B4B1A" w:rsidRPr="00733131" w:rsidRDefault="001B4B1A" w:rsidP="00C83219">
            <w:pPr>
              <w:rPr>
                <w:rFonts w:ascii="Times New Roman" w:hAnsi="Times New Roman"/>
                <w:sz w:val="16"/>
                <w:szCs w:val="16"/>
                <w:lang w:bidi="sq-AL"/>
              </w:rPr>
            </w:pPr>
          </w:p>
          <w:p w14:paraId="124E0C7A" w14:textId="77777777" w:rsidR="001B4B1A" w:rsidRPr="00733131" w:rsidRDefault="001B4B1A" w:rsidP="00C83219">
            <w:pPr>
              <w:rPr>
                <w:rFonts w:ascii="Times New Roman" w:hAnsi="Times New Roman"/>
                <w:sz w:val="16"/>
                <w:szCs w:val="16"/>
                <w:lang w:bidi="sq-AL"/>
              </w:rPr>
            </w:pPr>
          </w:p>
          <w:p w14:paraId="57414E0E" w14:textId="77777777" w:rsidR="001B4B1A" w:rsidRPr="00733131" w:rsidRDefault="001B4B1A" w:rsidP="00C83219">
            <w:pPr>
              <w:jc w:val="center"/>
              <w:rPr>
                <w:rFonts w:ascii="Times New Roman" w:hAnsi="Times New Roman"/>
                <w:sz w:val="16"/>
                <w:szCs w:val="16"/>
                <w:lang w:bidi="sq-AL"/>
              </w:rPr>
            </w:pPr>
          </w:p>
        </w:tc>
        <w:tc>
          <w:tcPr>
            <w:tcW w:w="1710" w:type="dxa"/>
            <w:tcBorders>
              <w:top w:val="single" w:sz="4" w:space="0" w:color="auto"/>
              <w:left w:val="single" w:sz="4" w:space="0" w:color="auto"/>
              <w:bottom w:val="single" w:sz="4" w:space="0" w:color="auto"/>
              <w:right w:val="single" w:sz="4" w:space="0" w:color="auto"/>
            </w:tcBorders>
            <w:shd w:val="clear" w:color="auto" w:fill="FFFFFF"/>
          </w:tcPr>
          <w:p w14:paraId="7F5C4F97" w14:textId="77777777" w:rsidR="001B4B1A" w:rsidRPr="00733131" w:rsidRDefault="001B4B1A" w:rsidP="00C83219">
            <w:pPr>
              <w:pStyle w:val="BodyText"/>
              <w:ind w:left="120"/>
              <w:rPr>
                <w:color w:val="000000"/>
                <w:sz w:val="16"/>
                <w:szCs w:val="16"/>
                <w:lang w:bidi="sq-AL"/>
              </w:rPr>
            </w:pPr>
            <w:r w:rsidRPr="00733131">
              <w:rPr>
                <w:rStyle w:val="Bodytext7pt1"/>
                <w:color w:val="000000"/>
                <w:sz w:val="16"/>
                <w:szCs w:val="16"/>
                <w:lang w:bidi="sq-AL"/>
              </w:rPr>
              <w:t>214-604-9</w:t>
            </w:r>
          </w:p>
        </w:tc>
        <w:tc>
          <w:tcPr>
            <w:tcW w:w="4410" w:type="dxa"/>
            <w:tcBorders>
              <w:top w:val="single" w:sz="4" w:space="0" w:color="auto"/>
              <w:left w:val="single" w:sz="4" w:space="0" w:color="auto"/>
              <w:bottom w:val="single" w:sz="4" w:space="0" w:color="auto"/>
              <w:right w:val="single" w:sz="4" w:space="0" w:color="auto"/>
            </w:tcBorders>
            <w:shd w:val="clear" w:color="auto" w:fill="FFFFFF"/>
          </w:tcPr>
          <w:p w14:paraId="13665243" w14:textId="77777777" w:rsidR="001B4B1A" w:rsidRPr="00733131" w:rsidRDefault="001B4B1A" w:rsidP="001B4B1A">
            <w:pPr>
              <w:pStyle w:val="BodyText"/>
              <w:numPr>
                <w:ilvl w:val="0"/>
                <w:numId w:val="11"/>
              </w:numPr>
              <w:tabs>
                <w:tab w:val="left" w:pos="267"/>
              </w:tabs>
              <w:autoSpaceDE/>
              <w:autoSpaceDN/>
              <w:adjustRightInd/>
              <w:spacing w:before="0"/>
              <w:ind w:left="177" w:right="136" w:hanging="90"/>
              <w:jc w:val="both"/>
              <w:rPr>
                <w:color w:val="000000"/>
                <w:sz w:val="16"/>
                <w:szCs w:val="16"/>
                <w:lang w:bidi="sq-AL"/>
              </w:rPr>
            </w:pPr>
            <w:r w:rsidRPr="00733131">
              <w:rPr>
                <w:rStyle w:val="Bodytext7pt1"/>
                <w:color w:val="000000"/>
                <w:sz w:val="16"/>
                <w:szCs w:val="16"/>
                <w:lang w:bidi="sq-AL"/>
              </w:rPr>
              <w:t xml:space="preserve">Për qëllime të  kësaj hyrje, </w:t>
            </w:r>
            <w:r w:rsidRPr="00733131">
              <w:rPr>
                <w:color w:val="000000"/>
                <w:sz w:val="16"/>
                <w:szCs w:val="16"/>
                <w:lang w:bidi="sq-AL"/>
              </w:rPr>
              <w:t xml:space="preserve"> shkronja “b”, e pikës 1, të seksionit 2, të kreut II, të vendimit</w:t>
            </w:r>
            <w:r w:rsidRPr="00733131" w:rsidDel="00481EB0">
              <w:rPr>
                <w:rStyle w:val="Bodytext7pt1"/>
                <w:color w:val="000000"/>
                <w:sz w:val="16"/>
                <w:szCs w:val="16"/>
                <w:lang w:bidi="sq-AL"/>
              </w:rPr>
              <w:t xml:space="preserve"> </w:t>
            </w:r>
            <w:r w:rsidRPr="00733131">
              <w:rPr>
                <w:sz w:val="16"/>
                <w:szCs w:val="16"/>
              </w:rPr>
              <w:t>360/2015, i ndryshuar</w:t>
            </w:r>
            <w:r w:rsidRPr="00733131">
              <w:rPr>
                <w:rStyle w:val="Bodytext7pt1"/>
                <w:color w:val="000000"/>
                <w:sz w:val="16"/>
                <w:szCs w:val="16"/>
                <w:lang w:bidi="sq-AL"/>
              </w:rPr>
              <w:t>, zbatohet për përqendrimet e decaBDE, që janë të barabarta me ose nën 10 mg/kg (0,001 % të peshës), kur ndodhet në substanca.</w:t>
            </w:r>
          </w:p>
          <w:p w14:paraId="576E984C" w14:textId="77777777" w:rsidR="001B4B1A" w:rsidRPr="00733131" w:rsidRDefault="001B4B1A" w:rsidP="001B4B1A">
            <w:pPr>
              <w:pStyle w:val="BodyText"/>
              <w:numPr>
                <w:ilvl w:val="0"/>
                <w:numId w:val="11"/>
              </w:numPr>
              <w:tabs>
                <w:tab w:val="left" w:pos="267"/>
              </w:tabs>
              <w:autoSpaceDE/>
              <w:autoSpaceDN/>
              <w:adjustRightInd/>
              <w:spacing w:before="120"/>
              <w:ind w:left="177" w:right="136" w:hanging="90"/>
              <w:jc w:val="both"/>
              <w:rPr>
                <w:rStyle w:val="Bodytext7pt1"/>
                <w:color w:val="000000"/>
                <w:sz w:val="16"/>
                <w:szCs w:val="16"/>
                <w:lang w:bidi="sq-AL"/>
              </w:rPr>
            </w:pPr>
            <w:r w:rsidRPr="00733131">
              <w:rPr>
                <w:rStyle w:val="Bodytext7pt1"/>
                <w:color w:val="000000"/>
                <w:sz w:val="16"/>
                <w:szCs w:val="16"/>
                <w:lang w:bidi="sq-AL"/>
              </w:rPr>
              <w:t xml:space="preserve">Për qëllime të hyrjes së tetra-, penta-, hekza-, hepta- dhe decaBDE, </w:t>
            </w:r>
            <w:r w:rsidRPr="00733131">
              <w:rPr>
                <w:color w:val="000000"/>
                <w:sz w:val="16"/>
                <w:szCs w:val="16"/>
                <w:lang w:bidi="sq-AL"/>
              </w:rPr>
              <w:t xml:space="preserve"> shkronja “b”, e pikës 1, të seksionit 2, të kreut II, të vendimit</w:t>
            </w:r>
            <w:r w:rsidRPr="00733131" w:rsidDel="00481EB0">
              <w:rPr>
                <w:rStyle w:val="Bodytext7pt1"/>
                <w:color w:val="000000"/>
                <w:sz w:val="16"/>
                <w:szCs w:val="16"/>
                <w:lang w:bidi="sq-AL"/>
              </w:rPr>
              <w:t xml:space="preserve"> </w:t>
            </w:r>
            <w:r w:rsidRPr="00733131">
              <w:rPr>
                <w:sz w:val="16"/>
                <w:szCs w:val="16"/>
              </w:rPr>
              <w:t>360/2015, i ndryshuar</w:t>
            </w:r>
            <w:r w:rsidRPr="00733131">
              <w:rPr>
                <w:rStyle w:val="Bodytext7pt1"/>
                <w:color w:val="000000"/>
                <w:sz w:val="16"/>
                <w:szCs w:val="16"/>
                <w:lang w:bidi="sq-AL"/>
              </w:rPr>
              <w:t>, zbatohet për masën e përqendrimit të këtyre substancave deri në 500 mg/kg, që ndodhen në përzierje ose në artikuj;</w:t>
            </w:r>
          </w:p>
          <w:p w14:paraId="48D59225" w14:textId="77777777" w:rsidR="001B4B1A" w:rsidRPr="00733131" w:rsidRDefault="001B4B1A" w:rsidP="00C83219">
            <w:pPr>
              <w:pStyle w:val="BodyText"/>
              <w:tabs>
                <w:tab w:val="left" w:pos="267"/>
              </w:tabs>
              <w:spacing w:before="120"/>
              <w:ind w:left="177" w:right="136"/>
              <w:jc w:val="both"/>
              <w:rPr>
                <w:rStyle w:val="Bodytext7pt1"/>
                <w:color w:val="000000"/>
                <w:sz w:val="16"/>
                <w:szCs w:val="16"/>
                <w:lang w:bidi="sq-AL"/>
              </w:rPr>
            </w:pPr>
          </w:p>
          <w:p w14:paraId="44547CEB" w14:textId="77777777" w:rsidR="001B4B1A" w:rsidRPr="00733131" w:rsidRDefault="001B4B1A" w:rsidP="00C83219">
            <w:pPr>
              <w:pStyle w:val="BodyText"/>
              <w:ind w:left="209" w:right="136" w:hanging="180"/>
              <w:jc w:val="both"/>
              <w:rPr>
                <w:sz w:val="16"/>
                <w:szCs w:val="16"/>
              </w:rPr>
            </w:pPr>
            <w:r w:rsidRPr="00733131">
              <w:rPr>
                <w:rStyle w:val="Bodytext7pt1"/>
                <w:color w:val="000000"/>
                <w:sz w:val="16"/>
                <w:szCs w:val="16"/>
                <w:lang w:bidi="sq-AL"/>
              </w:rPr>
              <w:t>3. Si përjashtim, lejohet prodhimi, vendosja në treg dhe përdorimi i decaBDE për qëllimet e mëposhtme dhe në përputhje me parashikimet e Konventës:</w:t>
            </w:r>
          </w:p>
          <w:p w14:paraId="7849174A" w14:textId="77777777" w:rsidR="001B4B1A" w:rsidRPr="00733131" w:rsidRDefault="001B4B1A" w:rsidP="001B4B1A">
            <w:pPr>
              <w:pStyle w:val="BodyText"/>
              <w:numPr>
                <w:ilvl w:val="0"/>
                <w:numId w:val="13"/>
              </w:numPr>
              <w:tabs>
                <w:tab w:val="left" w:pos="-2"/>
              </w:tabs>
              <w:autoSpaceDE/>
              <w:autoSpaceDN/>
              <w:adjustRightInd/>
              <w:spacing w:before="300"/>
              <w:ind w:left="209" w:right="136" w:hanging="180"/>
              <w:jc w:val="both"/>
              <w:rPr>
                <w:sz w:val="16"/>
                <w:szCs w:val="16"/>
              </w:rPr>
            </w:pPr>
            <w:r w:rsidRPr="00733131">
              <w:rPr>
                <w:rStyle w:val="Bodytext7pt1"/>
                <w:color w:val="000000"/>
                <w:sz w:val="16"/>
                <w:szCs w:val="16"/>
                <w:lang w:bidi="sq-AL"/>
              </w:rPr>
              <w:t>në prodhimin e një mjeti ajror, për të cilin miratimi i tipit është kërkuar përpara datës 2 mars 2019 dhe është marrë përpara dhjetorit të vitit 2022, deri më 18 dhjetor 2023 ose, në rastet kur arsyetohet nevoja për shtyrje, deri më 2 mars 2027;</w:t>
            </w:r>
          </w:p>
          <w:p w14:paraId="270F5C82" w14:textId="77777777" w:rsidR="001B4B1A" w:rsidRPr="00733131" w:rsidRDefault="001B4B1A" w:rsidP="001B4B1A">
            <w:pPr>
              <w:pStyle w:val="BodyText"/>
              <w:numPr>
                <w:ilvl w:val="0"/>
                <w:numId w:val="13"/>
              </w:numPr>
              <w:tabs>
                <w:tab w:val="left" w:pos="-2"/>
              </w:tabs>
              <w:autoSpaceDE/>
              <w:autoSpaceDN/>
              <w:adjustRightInd/>
              <w:spacing w:before="300"/>
              <w:ind w:left="209" w:right="136" w:hanging="180"/>
              <w:jc w:val="both"/>
              <w:rPr>
                <w:sz w:val="16"/>
                <w:szCs w:val="16"/>
              </w:rPr>
            </w:pPr>
            <w:r w:rsidRPr="00733131">
              <w:rPr>
                <w:rStyle w:val="Bodytext7pt1"/>
                <w:color w:val="000000"/>
                <w:sz w:val="16"/>
                <w:szCs w:val="16"/>
                <w:lang w:bidi="sq-AL"/>
              </w:rPr>
              <w:t>në prodhimin e pjesëve të këmbimit për:</w:t>
            </w:r>
          </w:p>
          <w:p w14:paraId="135CACFD" w14:textId="77777777" w:rsidR="001B4B1A" w:rsidRPr="00733131" w:rsidRDefault="001B4B1A" w:rsidP="001B4B1A">
            <w:pPr>
              <w:pStyle w:val="BodyText"/>
              <w:numPr>
                <w:ilvl w:val="0"/>
                <w:numId w:val="14"/>
              </w:numPr>
              <w:tabs>
                <w:tab w:val="left" w:pos="8"/>
              </w:tabs>
              <w:autoSpaceDE/>
              <w:autoSpaceDN/>
              <w:adjustRightInd/>
              <w:spacing w:before="300"/>
              <w:ind w:left="364" w:right="136" w:hanging="180"/>
              <w:jc w:val="both"/>
              <w:rPr>
                <w:sz w:val="16"/>
                <w:szCs w:val="16"/>
              </w:rPr>
            </w:pPr>
            <w:r w:rsidRPr="00733131">
              <w:rPr>
                <w:rStyle w:val="Bodytext7pt1"/>
                <w:color w:val="000000"/>
                <w:sz w:val="16"/>
                <w:szCs w:val="16"/>
                <w:lang w:bidi="sq-AL"/>
              </w:rPr>
              <w:t>një mjet ajror, për të cilin miratimi i tipit është kërkuar përpara datës 2 mars 2019 dhe është marrë përpara dhjetorit të vitit 2022, prodhuar përpara datës 18 dhjetor 2023 ose, në rastet kur arsyetohet nevoja për shtyrje, prodhuar përpara datës 2 mars 2027, deri në përfundim të kohëzgjatjes së shërbimit të atij mjeti ajror;</w:t>
            </w:r>
          </w:p>
          <w:p w14:paraId="65651D81" w14:textId="77777777" w:rsidR="001B4B1A" w:rsidRPr="00733131" w:rsidRDefault="001B4B1A" w:rsidP="001B4B1A">
            <w:pPr>
              <w:pStyle w:val="BodyText"/>
              <w:numPr>
                <w:ilvl w:val="0"/>
                <w:numId w:val="14"/>
              </w:numPr>
              <w:tabs>
                <w:tab w:val="left" w:pos="8"/>
              </w:tabs>
              <w:autoSpaceDE/>
              <w:autoSpaceDN/>
              <w:adjustRightInd/>
              <w:spacing w:before="300" w:line="276" w:lineRule="auto"/>
              <w:ind w:left="364" w:right="136" w:hanging="180"/>
              <w:jc w:val="both"/>
              <w:rPr>
                <w:sz w:val="16"/>
                <w:szCs w:val="16"/>
              </w:rPr>
            </w:pPr>
            <w:r w:rsidRPr="00733131">
              <w:rPr>
                <w:rStyle w:val="Bodytext7pt1"/>
                <w:color w:val="000000"/>
                <w:sz w:val="16"/>
                <w:szCs w:val="16"/>
                <w:lang w:bidi="sq-AL"/>
              </w:rPr>
              <w:t xml:space="preserve">mjete motorike që janë objekt i </w:t>
            </w:r>
            <w:r w:rsidRPr="00733131">
              <w:rPr>
                <w:bCs/>
                <w:color w:val="333333"/>
                <w:sz w:val="16"/>
                <w:szCs w:val="16"/>
                <w:shd w:val="clear" w:color="auto" w:fill="FFFFFF"/>
              </w:rPr>
              <w:t>legjislacionit specifik per  miratimin dhe mbikeqyrjen e tregut te te mjeteve motorike dhe rimorkiot e tyre dhe sistemet, komponentët dhe njësitë teknike të veçanta të destinuara për një mjet të tillë</w:t>
            </w:r>
            <w:r w:rsidRPr="00733131">
              <w:rPr>
                <w:rStyle w:val="Bodytext7pt1"/>
                <w:color w:val="000000"/>
                <w:sz w:val="16"/>
                <w:szCs w:val="16"/>
                <w:lang w:bidi="sq-AL"/>
              </w:rPr>
              <w:t>, prodhuar përpara datës 15 korrik 2019, ose deri në vitin 2036 apo deri në përfundim të kohëzgjatjes së shërbimit të këtyre mjeteve motorike, cilado datë që vjen e para;</w:t>
            </w:r>
          </w:p>
          <w:p w14:paraId="7329D585" w14:textId="77777777" w:rsidR="001B4B1A" w:rsidRPr="00733131" w:rsidRDefault="001B4B1A" w:rsidP="001B4B1A">
            <w:pPr>
              <w:pStyle w:val="BodyText"/>
              <w:numPr>
                <w:ilvl w:val="0"/>
                <w:numId w:val="13"/>
              </w:numPr>
              <w:tabs>
                <w:tab w:val="left" w:pos="267"/>
              </w:tabs>
              <w:autoSpaceDE/>
              <w:autoSpaceDN/>
              <w:adjustRightInd/>
              <w:spacing w:before="120"/>
              <w:ind w:left="184" w:right="136" w:hanging="184"/>
              <w:jc w:val="both"/>
              <w:rPr>
                <w:rStyle w:val="y2iqfc"/>
                <w:color w:val="202124"/>
                <w:sz w:val="16"/>
                <w:szCs w:val="16"/>
              </w:rPr>
            </w:pPr>
            <w:r w:rsidRPr="00733131">
              <w:rPr>
                <w:rStyle w:val="Bodytext7pt1"/>
                <w:color w:val="000000"/>
                <w:sz w:val="16"/>
                <w:szCs w:val="16"/>
                <w:lang w:bidi="sq-AL"/>
              </w:rPr>
              <w:t xml:space="preserve">pajisjet elektrike dhe elektronike, në përputhje me legjislacionin </w:t>
            </w:r>
            <w:r w:rsidRPr="00733131">
              <w:rPr>
                <w:rStyle w:val="y2iqfc"/>
                <w:color w:val="202124"/>
                <w:sz w:val="16"/>
                <w:szCs w:val="16"/>
              </w:rPr>
              <w:t>për kufizimin e përdorimit të disa substancave të rrezikshme në pajisjet elektrike dhe elektronike.</w:t>
            </w:r>
          </w:p>
          <w:p w14:paraId="26F15298" w14:textId="77777777" w:rsidR="001B4B1A" w:rsidRPr="00733131" w:rsidRDefault="001B4B1A" w:rsidP="00C83219">
            <w:pPr>
              <w:pStyle w:val="BodyText"/>
              <w:tabs>
                <w:tab w:val="left" w:pos="267"/>
              </w:tabs>
              <w:spacing w:before="120"/>
              <w:ind w:left="184" w:right="136"/>
              <w:jc w:val="both"/>
              <w:rPr>
                <w:rStyle w:val="Bodytext7pt1"/>
                <w:sz w:val="16"/>
                <w:szCs w:val="16"/>
              </w:rPr>
            </w:pPr>
          </w:p>
          <w:p w14:paraId="12FA4DB0" w14:textId="77777777" w:rsidR="001B4B1A" w:rsidRPr="00733131" w:rsidRDefault="001B4B1A" w:rsidP="00C83219">
            <w:pPr>
              <w:pStyle w:val="BodyText"/>
              <w:ind w:left="184" w:right="136" w:hanging="97"/>
              <w:jc w:val="both"/>
              <w:rPr>
                <w:rStyle w:val="Bodytext7pt1"/>
                <w:color w:val="000000"/>
                <w:sz w:val="16"/>
                <w:szCs w:val="16"/>
                <w:lang w:bidi="sq-AL"/>
              </w:rPr>
            </w:pPr>
            <w:r w:rsidRPr="00733131">
              <w:rPr>
                <w:rStyle w:val="Bodytext7pt1"/>
                <w:color w:val="000000"/>
                <w:sz w:val="16"/>
                <w:szCs w:val="16"/>
                <w:lang w:bidi="sq-AL"/>
              </w:rPr>
              <w:t>4. Përjashtimet specifike për pjesët e këmbimit të mjeteve motorike referuar në pikën 3(b)(ii) me siper, zbatohen për prodhimin dhe përdorimin e decaBDE që përkon me një ose më shumë nga kategoritë e mëposhtme:</w:t>
            </w:r>
          </w:p>
          <w:p w14:paraId="278322D2" w14:textId="77777777" w:rsidR="001B4B1A" w:rsidRPr="00733131" w:rsidRDefault="001B4B1A" w:rsidP="00C83219">
            <w:pPr>
              <w:pStyle w:val="BodyText"/>
              <w:ind w:left="184" w:right="136" w:hanging="97"/>
              <w:jc w:val="both"/>
              <w:rPr>
                <w:sz w:val="16"/>
                <w:szCs w:val="16"/>
              </w:rPr>
            </w:pPr>
          </w:p>
          <w:p w14:paraId="6CDB8982" w14:textId="77777777" w:rsidR="001B4B1A" w:rsidRPr="00733131" w:rsidRDefault="001B4B1A" w:rsidP="001B4B1A">
            <w:pPr>
              <w:pStyle w:val="BodyText"/>
              <w:numPr>
                <w:ilvl w:val="0"/>
                <w:numId w:val="15"/>
              </w:numPr>
              <w:tabs>
                <w:tab w:val="left" w:pos="3"/>
              </w:tabs>
              <w:autoSpaceDE/>
              <w:autoSpaceDN/>
              <w:adjustRightInd/>
              <w:spacing w:before="0"/>
              <w:ind w:left="364" w:right="136" w:hanging="180"/>
              <w:jc w:val="both"/>
              <w:rPr>
                <w:sz w:val="16"/>
                <w:szCs w:val="16"/>
              </w:rPr>
            </w:pPr>
            <w:r w:rsidRPr="00733131">
              <w:rPr>
                <w:rStyle w:val="Bodytext7pt1"/>
                <w:color w:val="000000"/>
                <w:sz w:val="16"/>
                <w:szCs w:val="16"/>
                <w:lang w:bidi="sq-AL"/>
              </w:rPr>
              <w:t>sistem transmisioni dhe lidhje nën kofanon e mjetit, siç janë përcjellësit e baterisë, kabllot ndërlidhëse të baterisë, tubat e lëvizshëm të ajrit të kondicionuar (MAC), sistemet e transmisionit, unazat e tubave të shkarkimit, izolimi nën kofano, lidhjet elektrike dhe rripat nën kofano (lidhjet elektrike në motor, etj.), sensorët e shpejtësisë, zorra, njësi ventilimi dhe sensorët e trokitjes;</w:t>
            </w:r>
          </w:p>
          <w:p w14:paraId="3D373B69" w14:textId="77777777" w:rsidR="001B4B1A" w:rsidRPr="00733131" w:rsidRDefault="001B4B1A" w:rsidP="001B4B1A">
            <w:pPr>
              <w:pStyle w:val="BodyText"/>
              <w:numPr>
                <w:ilvl w:val="0"/>
                <w:numId w:val="15"/>
              </w:numPr>
              <w:tabs>
                <w:tab w:val="left" w:pos="3"/>
              </w:tabs>
              <w:autoSpaceDE/>
              <w:autoSpaceDN/>
              <w:adjustRightInd/>
              <w:spacing w:before="0"/>
              <w:ind w:left="364" w:right="136" w:hanging="180"/>
              <w:jc w:val="both"/>
              <w:rPr>
                <w:sz w:val="16"/>
                <w:szCs w:val="16"/>
              </w:rPr>
            </w:pPr>
            <w:r w:rsidRPr="00733131">
              <w:rPr>
                <w:rStyle w:val="Bodytext7pt1"/>
                <w:color w:val="000000"/>
                <w:sz w:val="16"/>
                <w:szCs w:val="16"/>
                <w:lang w:bidi="sq-AL"/>
              </w:rPr>
              <w:t>aplikimet në sistemin e karburantit, siç janë tubat, serbatorët dhe serbatorët e karburantit nën trupin e mjetit;</w:t>
            </w:r>
          </w:p>
          <w:p w14:paraId="0AEEF64D" w14:textId="77777777" w:rsidR="001B4B1A" w:rsidRPr="00733131" w:rsidRDefault="001B4B1A" w:rsidP="001B4B1A">
            <w:pPr>
              <w:pStyle w:val="BodyText"/>
              <w:numPr>
                <w:ilvl w:val="0"/>
                <w:numId w:val="15"/>
              </w:numPr>
              <w:tabs>
                <w:tab w:val="left" w:pos="3"/>
              </w:tabs>
              <w:autoSpaceDE/>
              <w:autoSpaceDN/>
              <w:adjustRightInd/>
              <w:spacing w:before="0"/>
              <w:ind w:left="364" w:right="136" w:hanging="180"/>
              <w:jc w:val="both"/>
              <w:rPr>
                <w:sz w:val="16"/>
                <w:szCs w:val="16"/>
              </w:rPr>
            </w:pPr>
            <w:r w:rsidRPr="00733131">
              <w:rPr>
                <w:rStyle w:val="Bodytext7pt1"/>
                <w:color w:val="000000"/>
                <w:sz w:val="16"/>
                <w:szCs w:val="16"/>
                <w:lang w:bidi="sq-AL"/>
              </w:rPr>
              <w:t xml:space="preserve">pajisje piroteknike dhe aplikime të ndikuara nga pajisje piroteknike, siç janë jastëku i ajrit, kabllot e ndezjes, mbulesat/veshjet e ndenjëseve (vetëm nëse janë të përshtatshme për jastëkun e ajrit) dhe jastëkët e ajrit (të përparmë dhe të pasmë).  </w:t>
            </w:r>
          </w:p>
          <w:p w14:paraId="0C6BA292" w14:textId="77777777" w:rsidR="001B4B1A" w:rsidRPr="00733131" w:rsidRDefault="001B4B1A" w:rsidP="00C83219">
            <w:pPr>
              <w:spacing w:line="276" w:lineRule="auto"/>
              <w:rPr>
                <w:rFonts w:ascii="Times New Roman" w:hAnsi="Times New Roman"/>
                <w:sz w:val="16"/>
                <w:szCs w:val="16"/>
              </w:rPr>
            </w:pPr>
          </w:p>
          <w:p w14:paraId="1848702A" w14:textId="77777777" w:rsidR="001B4B1A" w:rsidRPr="00733131" w:rsidRDefault="001B4B1A" w:rsidP="00C83219">
            <w:pPr>
              <w:spacing w:line="276" w:lineRule="auto"/>
              <w:rPr>
                <w:rFonts w:ascii="Times New Roman" w:hAnsi="Times New Roman"/>
                <w:sz w:val="16"/>
                <w:szCs w:val="16"/>
              </w:rPr>
            </w:pPr>
          </w:p>
          <w:p w14:paraId="2E03CCC8" w14:textId="77777777" w:rsidR="001B4B1A" w:rsidRPr="00733131" w:rsidRDefault="001B4B1A" w:rsidP="00C83219">
            <w:pPr>
              <w:spacing w:line="276" w:lineRule="auto"/>
              <w:rPr>
                <w:rFonts w:ascii="Times New Roman" w:hAnsi="Times New Roman"/>
                <w:sz w:val="16"/>
                <w:szCs w:val="16"/>
              </w:rPr>
            </w:pPr>
          </w:p>
          <w:p w14:paraId="62D3E01B" w14:textId="77777777" w:rsidR="001B4B1A" w:rsidRPr="00733131" w:rsidRDefault="001B4B1A" w:rsidP="00C83219">
            <w:pPr>
              <w:spacing w:line="276" w:lineRule="auto"/>
              <w:rPr>
                <w:rFonts w:ascii="Times New Roman" w:hAnsi="Times New Roman"/>
                <w:sz w:val="16"/>
                <w:szCs w:val="16"/>
              </w:rPr>
            </w:pPr>
          </w:p>
          <w:p w14:paraId="754968A3" w14:textId="77777777" w:rsidR="001B4B1A" w:rsidRPr="00733131" w:rsidRDefault="001B4B1A" w:rsidP="00C83219">
            <w:pPr>
              <w:spacing w:line="276" w:lineRule="auto"/>
              <w:rPr>
                <w:rFonts w:ascii="Times New Roman" w:hAnsi="Times New Roman"/>
                <w:sz w:val="16"/>
                <w:szCs w:val="16"/>
              </w:rPr>
            </w:pPr>
          </w:p>
          <w:p w14:paraId="1C402695" w14:textId="77777777" w:rsidR="001B4B1A" w:rsidRPr="00733131" w:rsidRDefault="001B4B1A" w:rsidP="00C83219">
            <w:pPr>
              <w:spacing w:line="276" w:lineRule="auto"/>
              <w:rPr>
                <w:rFonts w:ascii="Times New Roman" w:hAnsi="Times New Roman"/>
                <w:sz w:val="16"/>
                <w:szCs w:val="16"/>
              </w:rPr>
            </w:pPr>
          </w:p>
          <w:p w14:paraId="6414F539" w14:textId="77777777" w:rsidR="001B4B1A" w:rsidRPr="00733131" w:rsidRDefault="001B4B1A" w:rsidP="00C83219">
            <w:pPr>
              <w:spacing w:line="276" w:lineRule="auto"/>
              <w:rPr>
                <w:rFonts w:ascii="Times New Roman" w:hAnsi="Times New Roman"/>
                <w:sz w:val="16"/>
                <w:szCs w:val="16"/>
              </w:rPr>
            </w:pPr>
          </w:p>
          <w:p w14:paraId="13107668" w14:textId="77777777" w:rsidR="001B4B1A" w:rsidRPr="00733131" w:rsidRDefault="001B4B1A" w:rsidP="00C83219">
            <w:pPr>
              <w:spacing w:line="276" w:lineRule="auto"/>
              <w:rPr>
                <w:rFonts w:ascii="Times New Roman" w:hAnsi="Times New Roman"/>
                <w:sz w:val="16"/>
                <w:szCs w:val="16"/>
              </w:rPr>
            </w:pPr>
          </w:p>
          <w:p w14:paraId="799B406E" w14:textId="77777777" w:rsidR="001B4B1A" w:rsidRPr="00733131" w:rsidRDefault="001B4B1A" w:rsidP="00C83219">
            <w:pPr>
              <w:spacing w:line="276" w:lineRule="auto"/>
              <w:rPr>
                <w:rFonts w:ascii="Times New Roman" w:hAnsi="Times New Roman"/>
                <w:sz w:val="16"/>
                <w:szCs w:val="16"/>
              </w:rPr>
            </w:pPr>
          </w:p>
          <w:p w14:paraId="5403B532" w14:textId="77777777" w:rsidR="001B4B1A" w:rsidRPr="00733131" w:rsidRDefault="001B4B1A" w:rsidP="00C83219">
            <w:pPr>
              <w:spacing w:line="276" w:lineRule="auto"/>
              <w:rPr>
                <w:rFonts w:ascii="Times New Roman" w:hAnsi="Times New Roman"/>
                <w:sz w:val="16"/>
                <w:szCs w:val="16"/>
              </w:rPr>
            </w:pPr>
          </w:p>
          <w:p w14:paraId="2D4B151C" w14:textId="77777777" w:rsidR="001B4B1A" w:rsidRPr="00733131" w:rsidRDefault="001B4B1A" w:rsidP="00C83219">
            <w:pPr>
              <w:tabs>
                <w:tab w:val="left" w:pos="2550"/>
              </w:tabs>
              <w:spacing w:line="276" w:lineRule="auto"/>
              <w:rPr>
                <w:rFonts w:ascii="Times New Roman" w:hAnsi="Times New Roman"/>
                <w:sz w:val="16"/>
                <w:szCs w:val="16"/>
              </w:rPr>
            </w:pPr>
            <w:r w:rsidRPr="00733131">
              <w:rPr>
                <w:rFonts w:ascii="Times New Roman" w:hAnsi="Times New Roman"/>
                <w:sz w:val="16"/>
                <w:szCs w:val="16"/>
              </w:rPr>
              <w:tab/>
            </w:r>
          </w:p>
        </w:tc>
      </w:tr>
      <w:tr w:rsidR="001B4B1A" w:rsidRPr="00733131" w14:paraId="43CEEA4E" w14:textId="77777777" w:rsidTr="00C83219">
        <w:trPr>
          <w:trHeight w:hRule="exact" w:val="7750"/>
        </w:trPr>
        <w:tc>
          <w:tcPr>
            <w:tcW w:w="530" w:type="dxa"/>
            <w:tcBorders>
              <w:top w:val="single" w:sz="4" w:space="0" w:color="auto"/>
              <w:left w:val="single" w:sz="4" w:space="0" w:color="auto"/>
              <w:bottom w:val="single" w:sz="4" w:space="0" w:color="auto"/>
              <w:right w:val="single" w:sz="4" w:space="0" w:color="auto"/>
            </w:tcBorders>
            <w:shd w:val="clear" w:color="auto" w:fill="FFFFFF"/>
          </w:tcPr>
          <w:p w14:paraId="1DB26959" w14:textId="77777777" w:rsidR="001B4B1A" w:rsidRPr="00733131" w:rsidRDefault="001B4B1A" w:rsidP="001B4B1A">
            <w:pPr>
              <w:pStyle w:val="BodyText"/>
              <w:numPr>
                <w:ilvl w:val="0"/>
                <w:numId w:val="32"/>
              </w:numPr>
              <w:autoSpaceDE/>
              <w:autoSpaceDN/>
              <w:adjustRightInd/>
              <w:spacing w:before="0"/>
              <w:jc w:val="center"/>
              <w:rPr>
                <w:rStyle w:val="Bodytext7pt1"/>
                <w:color w:val="000000"/>
                <w:sz w:val="16"/>
                <w:szCs w:val="16"/>
                <w:lang w:bidi="sq-AL"/>
              </w:rPr>
            </w:pPr>
          </w:p>
        </w:tc>
        <w:tc>
          <w:tcPr>
            <w:tcW w:w="1804" w:type="dxa"/>
            <w:tcBorders>
              <w:top w:val="single" w:sz="4" w:space="0" w:color="auto"/>
              <w:left w:val="single" w:sz="4" w:space="0" w:color="auto"/>
              <w:bottom w:val="single" w:sz="4" w:space="0" w:color="auto"/>
              <w:right w:val="single" w:sz="4" w:space="0" w:color="auto"/>
            </w:tcBorders>
            <w:shd w:val="clear" w:color="auto" w:fill="FFFFFF"/>
          </w:tcPr>
          <w:p w14:paraId="60803613" w14:textId="77777777" w:rsidR="001B4B1A" w:rsidRPr="00733131" w:rsidRDefault="001B4B1A" w:rsidP="00C83219">
            <w:pPr>
              <w:pStyle w:val="BodyText"/>
              <w:rPr>
                <w:rStyle w:val="Bodytext7pt1"/>
                <w:color w:val="000000"/>
                <w:sz w:val="16"/>
                <w:szCs w:val="16"/>
                <w:lang w:bidi="sq-AL"/>
              </w:rPr>
            </w:pPr>
          </w:p>
        </w:tc>
        <w:tc>
          <w:tcPr>
            <w:tcW w:w="791" w:type="dxa"/>
            <w:tcBorders>
              <w:top w:val="single" w:sz="4" w:space="0" w:color="auto"/>
              <w:left w:val="single" w:sz="4" w:space="0" w:color="auto"/>
              <w:bottom w:val="single" w:sz="4" w:space="0" w:color="auto"/>
              <w:right w:val="single" w:sz="4" w:space="0" w:color="auto"/>
            </w:tcBorders>
            <w:shd w:val="clear" w:color="auto" w:fill="FFFFFF"/>
          </w:tcPr>
          <w:p w14:paraId="31A76054" w14:textId="77777777" w:rsidR="001B4B1A" w:rsidRPr="00733131" w:rsidRDefault="001B4B1A" w:rsidP="00C83219">
            <w:pPr>
              <w:pStyle w:val="BodyText"/>
              <w:jc w:val="both"/>
              <w:rPr>
                <w:rStyle w:val="Bodytext7pt1"/>
                <w:color w:val="000000"/>
                <w:sz w:val="16"/>
                <w:szCs w:val="16"/>
                <w:lang w:bidi="sq-AL"/>
              </w:rPr>
            </w:pPr>
          </w:p>
        </w:tc>
        <w:tc>
          <w:tcPr>
            <w:tcW w:w="1460" w:type="dxa"/>
            <w:gridSpan w:val="2"/>
            <w:tcBorders>
              <w:top w:val="single" w:sz="4" w:space="0" w:color="auto"/>
              <w:left w:val="single" w:sz="4" w:space="0" w:color="auto"/>
              <w:bottom w:val="single" w:sz="4" w:space="0" w:color="auto"/>
              <w:right w:val="single" w:sz="4" w:space="0" w:color="auto"/>
            </w:tcBorders>
            <w:shd w:val="clear" w:color="auto" w:fill="FFFFFF"/>
          </w:tcPr>
          <w:p w14:paraId="7D273FCB" w14:textId="77777777" w:rsidR="001B4B1A" w:rsidRPr="00733131" w:rsidRDefault="001B4B1A" w:rsidP="00C83219">
            <w:pPr>
              <w:pStyle w:val="BodyText"/>
              <w:ind w:left="120"/>
              <w:rPr>
                <w:rStyle w:val="Bodytext7pt1"/>
                <w:color w:val="000000"/>
                <w:sz w:val="16"/>
                <w:szCs w:val="16"/>
                <w:lang w:bidi="sq-AL"/>
              </w:rPr>
            </w:pPr>
          </w:p>
        </w:tc>
        <w:tc>
          <w:tcPr>
            <w:tcW w:w="1710" w:type="dxa"/>
            <w:tcBorders>
              <w:top w:val="single" w:sz="4" w:space="0" w:color="auto"/>
              <w:left w:val="single" w:sz="4" w:space="0" w:color="auto"/>
              <w:bottom w:val="single" w:sz="4" w:space="0" w:color="auto"/>
              <w:right w:val="single" w:sz="4" w:space="0" w:color="auto"/>
            </w:tcBorders>
            <w:shd w:val="clear" w:color="auto" w:fill="FFFFFF"/>
          </w:tcPr>
          <w:p w14:paraId="65C7414F" w14:textId="77777777" w:rsidR="001B4B1A" w:rsidRPr="00733131" w:rsidRDefault="001B4B1A" w:rsidP="00C83219">
            <w:pPr>
              <w:pStyle w:val="BodyText"/>
              <w:ind w:left="120"/>
              <w:rPr>
                <w:rStyle w:val="Bodytext7pt1"/>
                <w:color w:val="000000"/>
                <w:sz w:val="16"/>
                <w:szCs w:val="16"/>
                <w:lang w:bidi="sq-AL"/>
              </w:rPr>
            </w:pPr>
          </w:p>
          <w:p w14:paraId="28216990" w14:textId="77777777" w:rsidR="001B4B1A" w:rsidRPr="00733131" w:rsidRDefault="001B4B1A" w:rsidP="00C83219">
            <w:pPr>
              <w:rPr>
                <w:rFonts w:ascii="Times New Roman" w:hAnsi="Times New Roman"/>
                <w:sz w:val="16"/>
                <w:szCs w:val="16"/>
                <w:lang w:bidi="sq-AL"/>
              </w:rPr>
            </w:pPr>
          </w:p>
          <w:p w14:paraId="24DB8870" w14:textId="77777777" w:rsidR="001B4B1A" w:rsidRPr="00733131" w:rsidRDefault="001B4B1A" w:rsidP="00C83219">
            <w:pPr>
              <w:rPr>
                <w:rFonts w:ascii="Times New Roman" w:hAnsi="Times New Roman"/>
                <w:sz w:val="16"/>
                <w:szCs w:val="16"/>
                <w:lang w:bidi="sq-AL"/>
              </w:rPr>
            </w:pPr>
          </w:p>
          <w:p w14:paraId="150E0356" w14:textId="77777777" w:rsidR="001B4B1A" w:rsidRPr="00733131" w:rsidRDefault="001B4B1A" w:rsidP="00C83219">
            <w:pPr>
              <w:rPr>
                <w:rFonts w:ascii="Times New Roman" w:hAnsi="Times New Roman"/>
                <w:sz w:val="16"/>
                <w:szCs w:val="16"/>
                <w:lang w:bidi="sq-AL"/>
              </w:rPr>
            </w:pPr>
          </w:p>
          <w:p w14:paraId="55A2BB21" w14:textId="77777777" w:rsidR="001B4B1A" w:rsidRPr="00733131" w:rsidRDefault="001B4B1A" w:rsidP="00C83219">
            <w:pPr>
              <w:rPr>
                <w:rFonts w:ascii="Times New Roman" w:hAnsi="Times New Roman"/>
                <w:sz w:val="16"/>
                <w:szCs w:val="16"/>
                <w:lang w:bidi="sq-AL"/>
              </w:rPr>
            </w:pPr>
          </w:p>
          <w:p w14:paraId="5EF1C65D" w14:textId="77777777" w:rsidR="001B4B1A" w:rsidRPr="00733131" w:rsidRDefault="001B4B1A" w:rsidP="00C83219">
            <w:pPr>
              <w:rPr>
                <w:rFonts w:ascii="Times New Roman" w:hAnsi="Times New Roman"/>
                <w:sz w:val="16"/>
                <w:szCs w:val="16"/>
                <w:lang w:bidi="sq-AL"/>
              </w:rPr>
            </w:pPr>
          </w:p>
          <w:p w14:paraId="7C53D4C5" w14:textId="77777777" w:rsidR="001B4B1A" w:rsidRPr="00733131" w:rsidRDefault="001B4B1A" w:rsidP="00C83219">
            <w:pPr>
              <w:rPr>
                <w:rFonts w:ascii="Times New Roman" w:hAnsi="Times New Roman"/>
                <w:sz w:val="16"/>
                <w:szCs w:val="16"/>
                <w:lang w:bidi="sq-AL"/>
              </w:rPr>
            </w:pPr>
          </w:p>
          <w:p w14:paraId="3716747D" w14:textId="77777777" w:rsidR="001B4B1A" w:rsidRPr="00733131" w:rsidRDefault="001B4B1A" w:rsidP="00C83219">
            <w:pPr>
              <w:rPr>
                <w:rFonts w:ascii="Times New Roman" w:hAnsi="Times New Roman"/>
                <w:sz w:val="16"/>
                <w:szCs w:val="16"/>
                <w:lang w:bidi="sq-AL"/>
              </w:rPr>
            </w:pPr>
          </w:p>
          <w:p w14:paraId="737FC10A" w14:textId="77777777" w:rsidR="001B4B1A" w:rsidRPr="00733131" w:rsidRDefault="001B4B1A" w:rsidP="00C83219">
            <w:pPr>
              <w:rPr>
                <w:rFonts w:ascii="Times New Roman" w:hAnsi="Times New Roman"/>
                <w:sz w:val="16"/>
                <w:szCs w:val="16"/>
                <w:lang w:bidi="sq-AL"/>
              </w:rPr>
            </w:pPr>
          </w:p>
          <w:p w14:paraId="071D907A" w14:textId="77777777" w:rsidR="001B4B1A" w:rsidRPr="00733131" w:rsidRDefault="001B4B1A" w:rsidP="00C83219">
            <w:pPr>
              <w:rPr>
                <w:rFonts w:ascii="Times New Roman" w:hAnsi="Times New Roman"/>
                <w:sz w:val="16"/>
                <w:szCs w:val="16"/>
                <w:lang w:bidi="sq-AL"/>
              </w:rPr>
            </w:pPr>
          </w:p>
          <w:p w14:paraId="143C44E8" w14:textId="77777777" w:rsidR="001B4B1A" w:rsidRPr="00733131" w:rsidRDefault="001B4B1A" w:rsidP="00C83219">
            <w:pPr>
              <w:rPr>
                <w:rFonts w:ascii="Times New Roman" w:hAnsi="Times New Roman"/>
                <w:sz w:val="16"/>
                <w:szCs w:val="16"/>
                <w:lang w:bidi="sq-AL"/>
              </w:rPr>
            </w:pPr>
          </w:p>
          <w:p w14:paraId="672C2EAD" w14:textId="77777777" w:rsidR="001B4B1A" w:rsidRPr="00733131" w:rsidRDefault="001B4B1A" w:rsidP="00C83219">
            <w:pPr>
              <w:rPr>
                <w:rFonts w:ascii="Times New Roman" w:hAnsi="Times New Roman"/>
                <w:sz w:val="16"/>
                <w:szCs w:val="16"/>
                <w:lang w:bidi="sq-AL"/>
              </w:rPr>
            </w:pPr>
          </w:p>
          <w:p w14:paraId="25079E1B" w14:textId="77777777" w:rsidR="001B4B1A" w:rsidRPr="00733131" w:rsidRDefault="001B4B1A" w:rsidP="00C83219">
            <w:pPr>
              <w:rPr>
                <w:rFonts w:ascii="Times New Roman" w:hAnsi="Times New Roman"/>
                <w:sz w:val="16"/>
                <w:szCs w:val="16"/>
                <w:lang w:bidi="sq-AL"/>
              </w:rPr>
            </w:pPr>
          </w:p>
          <w:p w14:paraId="304943EE" w14:textId="77777777" w:rsidR="001B4B1A" w:rsidRPr="00733131" w:rsidRDefault="001B4B1A" w:rsidP="00C83219">
            <w:pPr>
              <w:rPr>
                <w:rFonts w:ascii="Times New Roman" w:hAnsi="Times New Roman"/>
                <w:sz w:val="16"/>
                <w:szCs w:val="16"/>
                <w:lang w:bidi="sq-AL"/>
              </w:rPr>
            </w:pPr>
          </w:p>
          <w:p w14:paraId="05BFDE4D" w14:textId="77777777" w:rsidR="001B4B1A" w:rsidRPr="00733131" w:rsidRDefault="001B4B1A" w:rsidP="00C83219">
            <w:pPr>
              <w:rPr>
                <w:rFonts w:ascii="Times New Roman" w:hAnsi="Times New Roman"/>
                <w:sz w:val="16"/>
                <w:szCs w:val="16"/>
                <w:lang w:bidi="sq-AL"/>
              </w:rPr>
            </w:pPr>
          </w:p>
          <w:p w14:paraId="2CBFE579" w14:textId="77777777" w:rsidR="001B4B1A" w:rsidRPr="00733131" w:rsidRDefault="001B4B1A" w:rsidP="00C83219">
            <w:pPr>
              <w:rPr>
                <w:rFonts w:ascii="Times New Roman" w:hAnsi="Times New Roman"/>
                <w:sz w:val="16"/>
                <w:szCs w:val="16"/>
                <w:lang w:bidi="sq-AL"/>
              </w:rPr>
            </w:pPr>
          </w:p>
          <w:p w14:paraId="58D320F5" w14:textId="77777777" w:rsidR="001B4B1A" w:rsidRPr="00733131" w:rsidRDefault="001B4B1A" w:rsidP="00C83219">
            <w:pPr>
              <w:rPr>
                <w:rFonts w:ascii="Times New Roman" w:hAnsi="Times New Roman"/>
                <w:sz w:val="16"/>
                <w:szCs w:val="16"/>
                <w:lang w:bidi="sq-AL"/>
              </w:rPr>
            </w:pPr>
          </w:p>
          <w:p w14:paraId="36A43437" w14:textId="77777777" w:rsidR="001B4B1A" w:rsidRPr="00733131" w:rsidRDefault="001B4B1A" w:rsidP="00C83219">
            <w:pPr>
              <w:rPr>
                <w:rFonts w:ascii="Times New Roman" w:hAnsi="Times New Roman"/>
                <w:sz w:val="16"/>
                <w:szCs w:val="16"/>
                <w:lang w:bidi="sq-AL"/>
              </w:rPr>
            </w:pPr>
          </w:p>
          <w:p w14:paraId="5473FA52" w14:textId="77777777" w:rsidR="001B4B1A" w:rsidRPr="00733131" w:rsidRDefault="001B4B1A" w:rsidP="00C83219">
            <w:pPr>
              <w:rPr>
                <w:rFonts w:ascii="Times New Roman" w:hAnsi="Times New Roman"/>
                <w:sz w:val="16"/>
                <w:szCs w:val="16"/>
                <w:lang w:bidi="sq-AL"/>
              </w:rPr>
            </w:pPr>
          </w:p>
          <w:p w14:paraId="0056FB8D" w14:textId="77777777" w:rsidR="001B4B1A" w:rsidRPr="00733131" w:rsidRDefault="001B4B1A" w:rsidP="00C83219">
            <w:pPr>
              <w:rPr>
                <w:rFonts w:ascii="Times New Roman" w:hAnsi="Times New Roman"/>
                <w:sz w:val="16"/>
                <w:szCs w:val="16"/>
                <w:lang w:bidi="sq-AL"/>
              </w:rPr>
            </w:pPr>
          </w:p>
          <w:p w14:paraId="23FD08F2" w14:textId="77777777" w:rsidR="001B4B1A" w:rsidRPr="00733131" w:rsidRDefault="001B4B1A" w:rsidP="00C83219">
            <w:pPr>
              <w:rPr>
                <w:rFonts w:ascii="Times New Roman" w:hAnsi="Times New Roman"/>
                <w:sz w:val="16"/>
                <w:szCs w:val="16"/>
                <w:lang w:bidi="sq-AL"/>
              </w:rPr>
            </w:pPr>
          </w:p>
          <w:p w14:paraId="3D4CF2A6" w14:textId="77777777" w:rsidR="001B4B1A" w:rsidRPr="00733131" w:rsidRDefault="001B4B1A" w:rsidP="00C83219">
            <w:pPr>
              <w:rPr>
                <w:rFonts w:ascii="Times New Roman" w:hAnsi="Times New Roman"/>
                <w:sz w:val="16"/>
                <w:szCs w:val="16"/>
                <w:lang w:bidi="sq-AL"/>
              </w:rPr>
            </w:pPr>
          </w:p>
          <w:p w14:paraId="4C059E26" w14:textId="77777777" w:rsidR="001B4B1A" w:rsidRPr="00733131" w:rsidRDefault="001B4B1A" w:rsidP="00C83219">
            <w:pPr>
              <w:rPr>
                <w:rFonts w:ascii="Times New Roman" w:hAnsi="Times New Roman"/>
                <w:sz w:val="16"/>
                <w:szCs w:val="16"/>
                <w:lang w:bidi="sq-AL"/>
              </w:rPr>
            </w:pPr>
          </w:p>
          <w:p w14:paraId="0E90FB76" w14:textId="77777777" w:rsidR="001B4B1A" w:rsidRPr="00733131" w:rsidRDefault="001B4B1A" w:rsidP="00C83219">
            <w:pPr>
              <w:rPr>
                <w:rFonts w:ascii="Times New Roman" w:hAnsi="Times New Roman"/>
                <w:sz w:val="16"/>
                <w:szCs w:val="16"/>
                <w:lang w:bidi="sq-AL"/>
              </w:rPr>
            </w:pPr>
          </w:p>
          <w:p w14:paraId="6B0BA7AB" w14:textId="77777777" w:rsidR="001B4B1A" w:rsidRPr="00733131" w:rsidRDefault="001B4B1A" w:rsidP="00C83219">
            <w:pPr>
              <w:rPr>
                <w:rFonts w:ascii="Times New Roman" w:hAnsi="Times New Roman"/>
                <w:sz w:val="16"/>
                <w:szCs w:val="16"/>
                <w:lang w:bidi="sq-AL"/>
              </w:rPr>
            </w:pPr>
          </w:p>
          <w:p w14:paraId="392C481A" w14:textId="77777777" w:rsidR="001B4B1A" w:rsidRPr="00733131" w:rsidRDefault="001B4B1A" w:rsidP="00C83219">
            <w:pPr>
              <w:rPr>
                <w:rFonts w:ascii="Times New Roman" w:hAnsi="Times New Roman"/>
                <w:sz w:val="16"/>
                <w:szCs w:val="16"/>
                <w:lang w:bidi="sq-AL"/>
              </w:rPr>
            </w:pPr>
          </w:p>
          <w:p w14:paraId="72D6E662" w14:textId="77777777" w:rsidR="001B4B1A" w:rsidRPr="00733131" w:rsidRDefault="001B4B1A" w:rsidP="00C83219">
            <w:pPr>
              <w:rPr>
                <w:rFonts w:ascii="Times New Roman" w:hAnsi="Times New Roman"/>
                <w:sz w:val="16"/>
                <w:szCs w:val="16"/>
                <w:lang w:bidi="sq-AL"/>
              </w:rPr>
            </w:pPr>
          </w:p>
          <w:p w14:paraId="39512EBE" w14:textId="77777777" w:rsidR="001B4B1A" w:rsidRPr="00733131" w:rsidRDefault="001B4B1A" w:rsidP="00C83219">
            <w:pPr>
              <w:rPr>
                <w:rFonts w:ascii="Times New Roman" w:hAnsi="Times New Roman"/>
                <w:sz w:val="16"/>
                <w:szCs w:val="16"/>
                <w:lang w:bidi="sq-AL"/>
              </w:rPr>
            </w:pPr>
          </w:p>
          <w:p w14:paraId="7A7B13A6" w14:textId="77777777" w:rsidR="001B4B1A" w:rsidRPr="00733131" w:rsidRDefault="001B4B1A" w:rsidP="00C83219">
            <w:pPr>
              <w:rPr>
                <w:rFonts w:ascii="Times New Roman" w:hAnsi="Times New Roman"/>
                <w:sz w:val="16"/>
                <w:szCs w:val="16"/>
                <w:lang w:bidi="sq-AL"/>
              </w:rPr>
            </w:pPr>
          </w:p>
          <w:p w14:paraId="5EADC555" w14:textId="77777777" w:rsidR="001B4B1A" w:rsidRPr="00733131" w:rsidRDefault="001B4B1A" w:rsidP="00C83219">
            <w:pPr>
              <w:rPr>
                <w:rFonts w:ascii="Times New Roman" w:hAnsi="Times New Roman"/>
                <w:sz w:val="16"/>
                <w:szCs w:val="16"/>
                <w:lang w:bidi="sq-AL"/>
              </w:rPr>
            </w:pPr>
          </w:p>
          <w:p w14:paraId="4B783BCC" w14:textId="77777777" w:rsidR="001B4B1A" w:rsidRPr="00733131" w:rsidRDefault="001B4B1A" w:rsidP="00C83219">
            <w:pPr>
              <w:rPr>
                <w:rFonts w:ascii="Times New Roman" w:hAnsi="Times New Roman"/>
                <w:sz w:val="16"/>
                <w:szCs w:val="16"/>
                <w:lang w:bidi="sq-AL"/>
              </w:rPr>
            </w:pPr>
          </w:p>
          <w:p w14:paraId="5E9AECDB" w14:textId="77777777" w:rsidR="001B4B1A" w:rsidRPr="00733131" w:rsidRDefault="001B4B1A" w:rsidP="00C83219">
            <w:pPr>
              <w:rPr>
                <w:rFonts w:ascii="Times New Roman" w:hAnsi="Times New Roman"/>
                <w:sz w:val="16"/>
                <w:szCs w:val="16"/>
                <w:lang w:bidi="sq-AL"/>
              </w:rPr>
            </w:pPr>
          </w:p>
          <w:p w14:paraId="787D6F0A" w14:textId="77777777" w:rsidR="001B4B1A" w:rsidRPr="00733131" w:rsidRDefault="001B4B1A" w:rsidP="00C83219">
            <w:pPr>
              <w:rPr>
                <w:rFonts w:ascii="Times New Roman" w:hAnsi="Times New Roman"/>
                <w:sz w:val="16"/>
                <w:szCs w:val="16"/>
                <w:lang w:bidi="sq-AL"/>
              </w:rPr>
            </w:pPr>
          </w:p>
          <w:p w14:paraId="7F19B888" w14:textId="77777777" w:rsidR="001B4B1A" w:rsidRPr="00733131" w:rsidRDefault="001B4B1A" w:rsidP="00C83219">
            <w:pPr>
              <w:rPr>
                <w:rFonts w:ascii="Times New Roman" w:hAnsi="Times New Roman"/>
                <w:sz w:val="16"/>
                <w:szCs w:val="16"/>
                <w:lang w:bidi="sq-AL"/>
              </w:rPr>
            </w:pPr>
          </w:p>
          <w:p w14:paraId="18C93ACF" w14:textId="77777777" w:rsidR="001B4B1A" w:rsidRPr="00733131" w:rsidRDefault="001B4B1A" w:rsidP="00C83219">
            <w:pPr>
              <w:rPr>
                <w:rFonts w:ascii="Times New Roman" w:hAnsi="Times New Roman"/>
                <w:sz w:val="16"/>
                <w:szCs w:val="16"/>
                <w:lang w:bidi="sq-AL"/>
              </w:rPr>
            </w:pPr>
          </w:p>
          <w:p w14:paraId="7AE1E559" w14:textId="77777777" w:rsidR="001B4B1A" w:rsidRPr="00733131" w:rsidRDefault="001B4B1A" w:rsidP="00C83219">
            <w:pPr>
              <w:rPr>
                <w:rFonts w:ascii="Times New Roman" w:hAnsi="Times New Roman"/>
                <w:sz w:val="16"/>
                <w:szCs w:val="16"/>
                <w:lang w:bidi="sq-AL"/>
              </w:rPr>
            </w:pPr>
          </w:p>
          <w:p w14:paraId="4728727B" w14:textId="77777777" w:rsidR="001B4B1A" w:rsidRPr="00733131" w:rsidRDefault="001B4B1A" w:rsidP="00C83219">
            <w:pPr>
              <w:rPr>
                <w:rFonts w:ascii="Times New Roman" w:hAnsi="Times New Roman"/>
                <w:sz w:val="16"/>
                <w:szCs w:val="16"/>
                <w:lang w:bidi="sq-AL"/>
              </w:rPr>
            </w:pPr>
          </w:p>
          <w:p w14:paraId="75BCA8EE" w14:textId="77777777" w:rsidR="001B4B1A" w:rsidRPr="00733131" w:rsidRDefault="001B4B1A" w:rsidP="00C83219">
            <w:pPr>
              <w:rPr>
                <w:rFonts w:ascii="Times New Roman" w:hAnsi="Times New Roman"/>
                <w:sz w:val="16"/>
                <w:szCs w:val="16"/>
                <w:lang w:bidi="sq-AL"/>
              </w:rPr>
            </w:pPr>
          </w:p>
          <w:p w14:paraId="61A9A0E7" w14:textId="77777777" w:rsidR="001B4B1A" w:rsidRPr="00733131" w:rsidRDefault="001B4B1A" w:rsidP="00C83219">
            <w:pPr>
              <w:rPr>
                <w:rFonts w:ascii="Times New Roman" w:hAnsi="Times New Roman"/>
                <w:sz w:val="16"/>
                <w:szCs w:val="16"/>
                <w:lang w:bidi="sq-AL"/>
              </w:rPr>
            </w:pPr>
          </w:p>
          <w:p w14:paraId="438EB43B" w14:textId="77777777" w:rsidR="001B4B1A" w:rsidRPr="00733131" w:rsidRDefault="001B4B1A" w:rsidP="00C83219">
            <w:pPr>
              <w:rPr>
                <w:rFonts w:ascii="Times New Roman" w:hAnsi="Times New Roman"/>
                <w:sz w:val="16"/>
                <w:szCs w:val="16"/>
                <w:lang w:bidi="sq-AL"/>
              </w:rPr>
            </w:pPr>
          </w:p>
          <w:p w14:paraId="54A50E01" w14:textId="77777777" w:rsidR="001B4B1A" w:rsidRPr="00733131" w:rsidRDefault="001B4B1A" w:rsidP="00C83219">
            <w:pPr>
              <w:rPr>
                <w:rFonts w:ascii="Times New Roman" w:hAnsi="Times New Roman"/>
                <w:sz w:val="16"/>
                <w:szCs w:val="16"/>
                <w:lang w:bidi="sq-AL"/>
              </w:rPr>
            </w:pPr>
          </w:p>
          <w:p w14:paraId="5B171CA5" w14:textId="77777777" w:rsidR="001B4B1A" w:rsidRPr="00733131" w:rsidRDefault="001B4B1A" w:rsidP="00C83219">
            <w:pPr>
              <w:rPr>
                <w:rFonts w:ascii="Times New Roman" w:hAnsi="Times New Roman"/>
                <w:sz w:val="16"/>
                <w:szCs w:val="16"/>
                <w:lang w:bidi="sq-AL"/>
              </w:rPr>
            </w:pPr>
          </w:p>
          <w:p w14:paraId="20B2CF71" w14:textId="77777777" w:rsidR="001B4B1A" w:rsidRPr="00733131" w:rsidRDefault="001B4B1A" w:rsidP="00C83219">
            <w:pPr>
              <w:rPr>
                <w:rFonts w:ascii="Times New Roman" w:hAnsi="Times New Roman"/>
                <w:sz w:val="16"/>
                <w:szCs w:val="16"/>
                <w:lang w:bidi="sq-AL"/>
              </w:rPr>
            </w:pPr>
          </w:p>
          <w:p w14:paraId="06CCF24E" w14:textId="77777777" w:rsidR="001B4B1A" w:rsidRPr="00733131" w:rsidRDefault="001B4B1A" w:rsidP="00C83219">
            <w:pPr>
              <w:rPr>
                <w:rFonts w:ascii="Times New Roman" w:hAnsi="Times New Roman"/>
                <w:sz w:val="16"/>
                <w:szCs w:val="16"/>
                <w:lang w:bidi="sq-AL"/>
              </w:rPr>
            </w:pPr>
          </w:p>
          <w:p w14:paraId="7F783C0D" w14:textId="77777777" w:rsidR="001B4B1A" w:rsidRPr="00733131" w:rsidRDefault="001B4B1A" w:rsidP="00C83219">
            <w:pPr>
              <w:rPr>
                <w:rFonts w:ascii="Times New Roman" w:hAnsi="Times New Roman"/>
                <w:sz w:val="16"/>
                <w:szCs w:val="16"/>
                <w:lang w:bidi="sq-AL"/>
              </w:rPr>
            </w:pPr>
          </w:p>
          <w:p w14:paraId="42A4B4E2" w14:textId="77777777" w:rsidR="001B4B1A" w:rsidRPr="00733131" w:rsidRDefault="001B4B1A" w:rsidP="00C83219">
            <w:pPr>
              <w:rPr>
                <w:rFonts w:ascii="Times New Roman" w:hAnsi="Times New Roman"/>
                <w:sz w:val="16"/>
                <w:szCs w:val="16"/>
                <w:lang w:bidi="sq-AL"/>
              </w:rPr>
            </w:pPr>
          </w:p>
          <w:p w14:paraId="43BC2D2D" w14:textId="77777777" w:rsidR="001B4B1A" w:rsidRPr="00733131" w:rsidRDefault="001B4B1A" w:rsidP="00C83219">
            <w:pPr>
              <w:rPr>
                <w:rFonts w:ascii="Times New Roman" w:hAnsi="Times New Roman"/>
                <w:sz w:val="16"/>
                <w:szCs w:val="16"/>
                <w:lang w:bidi="sq-AL"/>
              </w:rPr>
            </w:pPr>
          </w:p>
          <w:p w14:paraId="251DE07B" w14:textId="77777777" w:rsidR="001B4B1A" w:rsidRPr="00733131" w:rsidRDefault="001B4B1A" w:rsidP="00C83219">
            <w:pPr>
              <w:rPr>
                <w:rFonts w:ascii="Times New Roman" w:hAnsi="Times New Roman"/>
                <w:sz w:val="16"/>
                <w:szCs w:val="16"/>
                <w:lang w:bidi="sq-AL"/>
              </w:rPr>
            </w:pPr>
          </w:p>
          <w:p w14:paraId="06398CF4" w14:textId="77777777" w:rsidR="001B4B1A" w:rsidRPr="00733131" w:rsidRDefault="001B4B1A" w:rsidP="00C83219">
            <w:pPr>
              <w:rPr>
                <w:rFonts w:ascii="Times New Roman" w:hAnsi="Times New Roman"/>
                <w:sz w:val="16"/>
                <w:szCs w:val="16"/>
                <w:lang w:bidi="sq-AL"/>
              </w:rPr>
            </w:pPr>
          </w:p>
          <w:p w14:paraId="68E11DF1" w14:textId="77777777" w:rsidR="001B4B1A" w:rsidRPr="00733131" w:rsidRDefault="001B4B1A" w:rsidP="00C83219">
            <w:pPr>
              <w:rPr>
                <w:rFonts w:ascii="Times New Roman" w:hAnsi="Times New Roman"/>
                <w:sz w:val="16"/>
                <w:szCs w:val="16"/>
                <w:lang w:bidi="sq-AL"/>
              </w:rPr>
            </w:pPr>
          </w:p>
          <w:p w14:paraId="1F469453" w14:textId="77777777" w:rsidR="001B4B1A" w:rsidRPr="00733131" w:rsidRDefault="001B4B1A" w:rsidP="00C83219">
            <w:pPr>
              <w:tabs>
                <w:tab w:val="left" w:pos="755"/>
              </w:tabs>
              <w:rPr>
                <w:rFonts w:ascii="Times New Roman" w:hAnsi="Times New Roman"/>
                <w:sz w:val="16"/>
                <w:szCs w:val="16"/>
                <w:lang w:bidi="sq-AL"/>
              </w:rPr>
            </w:pPr>
            <w:r w:rsidRPr="00733131">
              <w:rPr>
                <w:rFonts w:ascii="Times New Roman" w:hAnsi="Times New Roman"/>
                <w:sz w:val="16"/>
                <w:szCs w:val="16"/>
                <w:lang w:bidi="sq-AL"/>
              </w:rPr>
              <w:tab/>
            </w:r>
          </w:p>
        </w:tc>
        <w:tc>
          <w:tcPr>
            <w:tcW w:w="4410" w:type="dxa"/>
            <w:tcBorders>
              <w:top w:val="single" w:sz="4" w:space="0" w:color="auto"/>
              <w:left w:val="single" w:sz="4" w:space="0" w:color="auto"/>
              <w:bottom w:val="single" w:sz="4" w:space="0" w:color="auto"/>
              <w:right w:val="single" w:sz="4" w:space="0" w:color="auto"/>
            </w:tcBorders>
            <w:shd w:val="clear" w:color="auto" w:fill="FFFFFF"/>
          </w:tcPr>
          <w:p w14:paraId="71B4EB99" w14:textId="77777777" w:rsidR="001B4B1A" w:rsidRPr="00733131" w:rsidRDefault="001B4B1A" w:rsidP="001B4B1A">
            <w:pPr>
              <w:pStyle w:val="BodyText"/>
              <w:numPr>
                <w:ilvl w:val="0"/>
                <w:numId w:val="12"/>
              </w:numPr>
              <w:autoSpaceDE/>
              <w:autoSpaceDN/>
              <w:adjustRightInd/>
              <w:spacing w:before="300" w:after="300" w:line="276" w:lineRule="auto"/>
              <w:ind w:right="136"/>
              <w:jc w:val="both"/>
              <w:rPr>
                <w:rStyle w:val="Bodytext7pt1"/>
                <w:sz w:val="16"/>
                <w:szCs w:val="16"/>
              </w:rPr>
            </w:pPr>
            <w:r w:rsidRPr="00733131">
              <w:rPr>
                <w:rStyle w:val="Bodytext7pt1"/>
                <w:color w:val="000000"/>
                <w:sz w:val="16"/>
                <w:szCs w:val="16"/>
                <w:lang w:bidi="sq-AL"/>
              </w:rPr>
              <w:t>Lejohet përdorimi i artikujve, që janë në përdorim në vend, përpara hyrjes në fuqi të këtij vendimi, të cilat kanë decaBDE në përbërje.</w:t>
            </w:r>
          </w:p>
          <w:p w14:paraId="44BF364E" w14:textId="77777777" w:rsidR="001B4B1A" w:rsidRPr="00733131" w:rsidRDefault="001B4B1A" w:rsidP="001B4B1A">
            <w:pPr>
              <w:pStyle w:val="BodyText"/>
              <w:numPr>
                <w:ilvl w:val="0"/>
                <w:numId w:val="12"/>
              </w:numPr>
              <w:autoSpaceDE/>
              <w:autoSpaceDN/>
              <w:adjustRightInd/>
              <w:spacing w:before="300" w:after="300" w:line="276" w:lineRule="auto"/>
              <w:ind w:right="136"/>
              <w:jc w:val="both"/>
              <w:rPr>
                <w:rStyle w:val="Bodytext7pt1"/>
                <w:sz w:val="16"/>
                <w:szCs w:val="16"/>
              </w:rPr>
            </w:pPr>
            <w:r w:rsidRPr="00733131">
              <w:rPr>
                <w:rStyle w:val="Bodytext7pt1"/>
                <w:color w:val="000000"/>
                <w:sz w:val="16"/>
                <w:szCs w:val="16"/>
                <w:lang w:bidi="sq-AL"/>
              </w:rPr>
              <w:t xml:space="preserve">Pa cenuar zbatimin e parashikimeve të tjera të legjislacioneve që rregullojnë klasifikimin, etiketimin dhe ambalazhimin e kimikateve, artikujt në të cilët përdoren decaBDE do të identifikohen nëpërmjet etiketimit ose mënyrave të tjera gjatë ciklit të tyre të jetës. </w:t>
            </w:r>
          </w:p>
          <w:p w14:paraId="76933390" w14:textId="77777777" w:rsidR="001B4B1A" w:rsidRPr="00733131" w:rsidRDefault="001B4B1A" w:rsidP="001B4B1A">
            <w:pPr>
              <w:pStyle w:val="BodyText"/>
              <w:numPr>
                <w:ilvl w:val="0"/>
                <w:numId w:val="12"/>
              </w:numPr>
              <w:tabs>
                <w:tab w:val="left" w:pos="11"/>
              </w:tabs>
              <w:autoSpaceDE/>
              <w:autoSpaceDN/>
              <w:adjustRightInd/>
              <w:spacing w:before="300" w:line="276" w:lineRule="auto"/>
              <w:ind w:right="136"/>
              <w:jc w:val="both"/>
              <w:rPr>
                <w:rStyle w:val="Bodytext2"/>
                <w:sz w:val="16"/>
                <w:szCs w:val="16"/>
              </w:rPr>
            </w:pPr>
            <w:r w:rsidRPr="00733131">
              <w:rPr>
                <w:rStyle w:val="Bodytext2"/>
                <w:color w:val="000000"/>
                <w:sz w:val="16"/>
                <w:szCs w:val="16"/>
                <w:lang w:bidi="sq-AL"/>
              </w:rPr>
              <w:t xml:space="preserve">Lejohet vendosja në treg dhe përdorimi i artikujve që përmbajnë decaBDE, të importuar për qëllime të përjashtimeve specifike në pikën 3, me siper, deri në datën e mbarimit të përjashtimit. Pika 6, zbatohet sikur këta artikuj të ishin prodhuar në përputhje me përjashtimin në pikën 3. Artikuj të tillë që janë në përdorim deri në datën e mbarimit të përjashtimit përkatës mund të vazhdojnë të përdoren. </w:t>
            </w:r>
          </w:p>
          <w:p w14:paraId="082E045E" w14:textId="77777777" w:rsidR="001B4B1A" w:rsidRPr="00733131" w:rsidRDefault="001B4B1A" w:rsidP="001B4B1A">
            <w:pPr>
              <w:pStyle w:val="BodyText"/>
              <w:numPr>
                <w:ilvl w:val="0"/>
                <w:numId w:val="12"/>
              </w:numPr>
              <w:tabs>
                <w:tab w:val="left" w:pos="11"/>
                <w:tab w:val="left" w:pos="361"/>
              </w:tabs>
              <w:autoSpaceDE/>
              <w:autoSpaceDN/>
              <w:adjustRightInd/>
              <w:spacing w:before="300" w:line="276" w:lineRule="auto"/>
              <w:ind w:left="209" w:right="136" w:hanging="180"/>
              <w:jc w:val="both"/>
              <w:rPr>
                <w:sz w:val="16"/>
                <w:szCs w:val="16"/>
              </w:rPr>
            </w:pPr>
            <w:r w:rsidRPr="00733131">
              <w:rPr>
                <w:rStyle w:val="Bodytext2"/>
                <w:color w:val="000000"/>
                <w:sz w:val="16"/>
                <w:szCs w:val="16"/>
                <w:lang w:bidi="sq-AL"/>
              </w:rPr>
              <w:t>Për qëllime të kësaj hyrjeje, “mjet ajror” nënkupton si më poshtë:</w:t>
            </w:r>
          </w:p>
          <w:p w14:paraId="686A30BC" w14:textId="77777777" w:rsidR="001B4B1A" w:rsidRPr="00733131" w:rsidRDefault="001B4B1A" w:rsidP="001B4B1A">
            <w:pPr>
              <w:pStyle w:val="BodyText"/>
              <w:numPr>
                <w:ilvl w:val="0"/>
                <w:numId w:val="16"/>
              </w:numPr>
              <w:tabs>
                <w:tab w:val="left" w:pos="11"/>
              </w:tabs>
              <w:autoSpaceDE/>
              <w:autoSpaceDN/>
              <w:adjustRightInd/>
              <w:spacing w:before="300" w:line="276" w:lineRule="auto"/>
              <w:ind w:right="136"/>
              <w:jc w:val="both"/>
              <w:rPr>
                <w:rStyle w:val="Bodytext2"/>
                <w:color w:val="000000"/>
                <w:sz w:val="16"/>
                <w:szCs w:val="16"/>
                <w:lang w:bidi="sq-AL"/>
              </w:rPr>
            </w:pPr>
            <w:r w:rsidRPr="00733131">
              <w:rPr>
                <w:rStyle w:val="Bodytext2"/>
                <w:color w:val="000000"/>
                <w:sz w:val="16"/>
                <w:szCs w:val="16"/>
                <w:lang w:bidi="sq-AL"/>
              </w:rPr>
              <w:t>mjet ajror civil i prodhuar në përputhje me certifikatën e tipit të lëshuar sipas legjislacionit specifik qe percakton rregulla të përbashkëta në fushën e aviacionit civil dhe krijimin e një Agjencie të Sigurisë së Aviacionit të Bashkimit Evropian,ose me miratimin e projektimit të lëshuar sipas rregulloreve kombëtare të një shteti nënkontraktues të ICAO-s, ose për të cilin është lëshuar një certifikatë e vlefshmërisë ajrore nga një Shtet Kontraktues i ICAO-s, sipas Aneksit 8 të Konventës për Aviacionin Civil Ndërkombëtar;</w:t>
            </w:r>
          </w:p>
          <w:p w14:paraId="4CDC8B0A" w14:textId="77777777" w:rsidR="001B4B1A" w:rsidRPr="00733131" w:rsidRDefault="001B4B1A" w:rsidP="001B4B1A">
            <w:pPr>
              <w:pStyle w:val="BodyText"/>
              <w:numPr>
                <w:ilvl w:val="0"/>
                <w:numId w:val="16"/>
              </w:numPr>
              <w:tabs>
                <w:tab w:val="left" w:pos="11"/>
              </w:tabs>
              <w:autoSpaceDE/>
              <w:autoSpaceDN/>
              <w:adjustRightInd/>
              <w:spacing w:before="300" w:line="276" w:lineRule="auto"/>
              <w:ind w:right="136"/>
              <w:jc w:val="both"/>
              <w:rPr>
                <w:color w:val="000000"/>
                <w:sz w:val="16"/>
                <w:szCs w:val="16"/>
                <w:shd w:val="clear" w:color="auto" w:fill="FFFFFF"/>
                <w:lang w:bidi="sq-AL"/>
              </w:rPr>
            </w:pPr>
            <w:r w:rsidRPr="00733131">
              <w:rPr>
                <w:rStyle w:val="Bodytext2"/>
                <w:color w:val="000000"/>
                <w:sz w:val="16"/>
                <w:szCs w:val="16"/>
                <w:lang w:bidi="sq-AL"/>
              </w:rPr>
              <w:t>mjet ajror ushtarak.</w:t>
            </w:r>
          </w:p>
        </w:tc>
      </w:tr>
      <w:tr w:rsidR="001B4B1A" w:rsidRPr="00733131" w14:paraId="55D144BA" w14:textId="77777777" w:rsidTr="00C83219">
        <w:trPr>
          <w:trHeight w:hRule="exact" w:val="10090"/>
        </w:trPr>
        <w:tc>
          <w:tcPr>
            <w:tcW w:w="530" w:type="dxa"/>
            <w:tcBorders>
              <w:top w:val="single" w:sz="4" w:space="0" w:color="auto"/>
              <w:left w:val="single" w:sz="4" w:space="0" w:color="auto"/>
              <w:bottom w:val="single" w:sz="4" w:space="0" w:color="auto"/>
              <w:right w:val="single" w:sz="4" w:space="0" w:color="auto"/>
            </w:tcBorders>
            <w:shd w:val="clear" w:color="auto" w:fill="FFFFFF"/>
          </w:tcPr>
          <w:p w14:paraId="73FF8CD9" w14:textId="77777777" w:rsidR="001B4B1A" w:rsidRPr="00733131" w:rsidRDefault="001B4B1A" w:rsidP="001B4B1A">
            <w:pPr>
              <w:pStyle w:val="Bodytext21"/>
              <w:numPr>
                <w:ilvl w:val="0"/>
                <w:numId w:val="32"/>
              </w:numPr>
              <w:shd w:val="clear" w:color="auto" w:fill="auto"/>
              <w:spacing w:after="222" w:line="240" w:lineRule="auto"/>
              <w:ind w:right="40"/>
              <w:rPr>
                <w:rStyle w:val="Bodytext2"/>
                <w:color w:val="000000"/>
                <w:sz w:val="16"/>
                <w:szCs w:val="16"/>
                <w:lang w:bidi="sq-AL"/>
              </w:rPr>
            </w:pPr>
          </w:p>
        </w:tc>
        <w:tc>
          <w:tcPr>
            <w:tcW w:w="1804" w:type="dxa"/>
            <w:tcBorders>
              <w:top w:val="single" w:sz="4" w:space="0" w:color="auto"/>
              <w:left w:val="single" w:sz="4" w:space="0" w:color="auto"/>
              <w:bottom w:val="single" w:sz="4" w:space="0" w:color="auto"/>
              <w:right w:val="single" w:sz="4" w:space="0" w:color="auto"/>
            </w:tcBorders>
            <w:shd w:val="clear" w:color="auto" w:fill="FFFFFF"/>
          </w:tcPr>
          <w:p w14:paraId="2DCB4ADB" w14:textId="77777777" w:rsidR="001B4B1A" w:rsidRPr="00733131" w:rsidRDefault="001B4B1A" w:rsidP="00C83219">
            <w:pPr>
              <w:pStyle w:val="Bodytext21"/>
              <w:shd w:val="clear" w:color="auto" w:fill="auto"/>
              <w:spacing w:after="222" w:line="240" w:lineRule="auto"/>
              <w:ind w:right="40" w:firstLine="0"/>
              <w:rPr>
                <w:sz w:val="16"/>
                <w:szCs w:val="16"/>
              </w:rPr>
            </w:pPr>
            <w:r w:rsidRPr="00733131">
              <w:rPr>
                <w:rStyle w:val="Bodytext2"/>
                <w:color w:val="000000"/>
                <w:sz w:val="16"/>
                <w:szCs w:val="16"/>
                <w:lang w:bidi="sq-AL"/>
              </w:rPr>
              <w:t>Acidi sulfonik i perfluorooktanit dhe derivatët e vet (PFOS)</w:t>
            </w:r>
          </w:p>
          <w:p w14:paraId="6B038E4B" w14:textId="77777777" w:rsidR="001B4B1A" w:rsidRPr="00733131" w:rsidRDefault="001B4B1A" w:rsidP="00C83219">
            <w:pPr>
              <w:pStyle w:val="Bodytext21"/>
              <w:shd w:val="clear" w:color="auto" w:fill="auto"/>
              <w:spacing w:after="118" w:line="240" w:lineRule="auto"/>
              <w:ind w:firstLine="0"/>
              <w:rPr>
                <w:sz w:val="16"/>
                <w:szCs w:val="16"/>
              </w:rPr>
            </w:pPr>
            <w:r w:rsidRPr="00733131">
              <w:rPr>
                <w:rStyle w:val="Bodytext2"/>
                <w:color w:val="000000"/>
                <w:sz w:val="16"/>
                <w:szCs w:val="16"/>
                <w:lang w:bidi="sq-AL"/>
              </w:rPr>
              <w:t>C</w:t>
            </w:r>
            <w:r w:rsidRPr="00733131">
              <w:rPr>
                <w:rStyle w:val="Bodytext2"/>
                <w:color w:val="000000"/>
                <w:sz w:val="16"/>
                <w:szCs w:val="16"/>
                <w:vertAlign w:val="subscript"/>
                <w:lang w:bidi="sq-AL"/>
              </w:rPr>
              <w:t>8</w:t>
            </w:r>
            <w:r w:rsidRPr="00733131">
              <w:rPr>
                <w:rStyle w:val="Bodytext2"/>
                <w:color w:val="000000"/>
                <w:sz w:val="16"/>
                <w:szCs w:val="16"/>
                <w:lang w:bidi="sq-AL"/>
              </w:rPr>
              <w:t>F</w:t>
            </w:r>
            <w:r w:rsidRPr="00733131">
              <w:rPr>
                <w:rStyle w:val="Bodytext2"/>
                <w:color w:val="000000"/>
                <w:sz w:val="16"/>
                <w:szCs w:val="16"/>
                <w:vertAlign w:val="subscript"/>
                <w:lang w:bidi="sq-AL"/>
              </w:rPr>
              <w:t>17</w:t>
            </w:r>
            <w:r w:rsidRPr="00733131">
              <w:rPr>
                <w:rStyle w:val="Bodytext2"/>
                <w:color w:val="000000"/>
                <w:sz w:val="16"/>
                <w:szCs w:val="16"/>
                <w:lang w:bidi="sq-AL"/>
              </w:rPr>
              <w:t>SO</w:t>
            </w:r>
            <w:r w:rsidRPr="00733131">
              <w:rPr>
                <w:rStyle w:val="Bodytext2"/>
                <w:color w:val="000000"/>
                <w:sz w:val="16"/>
                <w:szCs w:val="16"/>
                <w:vertAlign w:val="subscript"/>
                <w:lang w:bidi="sq-AL"/>
              </w:rPr>
              <w:t>2</w:t>
            </w:r>
            <w:r w:rsidRPr="00733131">
              <w:rPr>
                <w:rStyle w:val="Bodytext2"/>
                <w:color w:val="000000"/>
                <w:sz w:val="16"/>
                <w:szCs w:val="16"/>
                <w:lang w:bidi="sq-AL"/>
              </w:rPr>
              <w:t>X</w:t>
            </w:r>
          </w:p>
          <w:p w14:paraId="0276D22E" w14:textId="77777777" w:rsidR="001B4B1A" w:rsidRPr="00733131" w:rsidRDefault="001B4B1A" w:rsidP="00C83219">
            <w:pPr>
              <w:pStyle w:val="Bodytext21"/>
              <w:shd w:val="clear" w:color="auto" w:fill="auto"/>
              <w:spacing w:line="240" w:lineRule="auto"/>
              <w:ind w:right="40" w:firstLine="0"/>
              <w:rPr>
                <w:sz w:val="16"/>
                <w:szCs w:val="16"/>
              </w:rPr>
            </w:pPr>
            <w:r w:rsidRPr="00733131">
              <w:rPr>
                <w:rStyle w:val="Bodytext2"/>
                <w:color w:val="000000"/>
                <w:sz w:val="16"/>
                <w:szCs w:val="16"/>
                <w:lang w:bidi="sq-AL"/>
              </w:rPr>
              <w:t>(X = OH, kripëra metalike (O-M+), halide, amide, dhe derivate të tjera, duke përfshirë polimeret)</w:t>
            </w:r>
          </w:p>
          <w:p w14:paraId="2369D6CD" w14:textId="77777777" w:rsidR="001B4B1A" w:rsidRPr="00733131" w:rsidRDefault="001B4B1A" w:rsidP="00C83219">
            <w:pPr>
              <w:pStyle w:val="BodyText"/>
              <w:rPr>
                <w:rStyle w:val="Bodytext7pt1"/>
                <w:color w:val="000000"/>
                <w:sz w:val="16"/>
                <w:szCs w:val="16"/>
                <w:lang w:bidi="sq-AL"/>
              </w:rPr>
            </w:pPr>
          </w:p>
        </w:tc>
        <w:tc>
          <w:tcPr>
            <w:tcW w:w="791" w:type="dxa"/>
            <w:tcBorders>
              <w:top w:val="single" w:sz="4" w:space="0" w:color="auto"/>
              <w:left w:val="single" w:sz="4" w:space="0" w:color="auto"/>
              <w:bottom w:val="single" w:sz="4" w:space="0" w:color="auto"/>
              <w:right w:val="single" w:sz="4" w:space="0" w:color="auto"/>
            </w:tcBorders>
            <w:shd w:val="clear" w:color="auto" w:fill="FFFFFF"/>
          </w:tcPr>
          <w:p w14:paraId="2E6230C5" w14:textId="77777777" w:rsidR="001B4B1A" w:rsidRPr="00733131" w:rsidRDefault="001B4B1A" w:rsidP="00C83219">
            <w:pPr>
              <w:pStyle w:val="Bodytext21"/>
              <w:shd w:val="clear" w:color="auto" w:fill="auto"/>
              <w:spacing w:line="240" w:lineRule="auto"/>
              <w:ind w:left="80" w:firstLine="0"/>
              <w:jc w:val="both"/>
              <w:rPr>
                <w:sz w:val="16"/>
                <w:szCs w:val="16"/>
              </w:rPr>
            </w:pPr>
            <w:r w:rsidRPr="00733131">
              <w:rPr>
                <w:rStyle w:val="Bodytext2Exact"/>
                <w:color w:val="000000"/>
                <w:sz w:val="16"/>
                <w:szCs w:val="16"/>
                <w:lang w:bidi="sq-AL"/>
              </w:rPr>
              <w:t>1763-23-1</w:t>
            </w:r>
          </w:p>
          <w:p w14:paraId="07F5CC30" w14:textId="77777777" w:rsidR="001B4B1A" w:rsidRPr="00733131" w:rsidRDefault="001B4B1A" w:rsidP="00C83219">
            <w:pPr>
              <w:pStyle w:val="Bodytext21"/>
              <w:shd w:val="clear" w:color="auto" w:fill="auto"/>
              <w:spacing w:line="240" w:lineRule="auto"/>
              <w:ind w:left="80" w:firstLine="0"/>
              <w:jc w:val="both"/>
              <w:rPr>
                <w:sz w:val="16"/>
                <w:szCs w:val="16"/>
              </w:rPr>
            </w:pPr>
            <w:r w:rsidRPr="00733131">
              <w:rPr>
                <w:rStyle w:val="Bodytext2Exact"/>
                <w:color w:val="000000"/>
                <w:sz w:val="16"/>
                <w:szCs w:val="16"/>
                <w:lang w:bidi="sq-AL"/>
              </w:rPr>
              <w:t>2795-39-3</w:t>
            </w:r>
          </w:p>
          <w:p w14:paraId="7BA70003" w14:textId="77777777" w:rsidR="001B4B1A" w:rsidRPr="00733131" w:rsidRDefault="001B4B1A" w:rsidP="00C83219">
            <w:pPr>
              <w:pStyle w:val="Bodytext21"/>
              <w:shd w:val="clear" w:color="auto" w:fill="auto"/>
              <w:spacing w:line="240" w:lineRule="auto"/>
              <w:ind w:left="80" w:firstLine="0"/>
              <w:jc w:val="both"/>
              <w:rPr>
                <w:sz w:val="16"/>
                <w:szCs w:val="16"/>
              </w:rPr>
            </w:pPr>
            <w:r w:rsidRPr="00733131">
              <w:rPr>
                <w:rStyle w:val="Bodytext2Exact"/>
                <w:color w:val="000000"/>
                <w:sz w:val="16"/>
                <w:szCs w:val="16"/>
                <w:lang w:bidi="sq-AL"/>
              </w:rPr>
              <w:t>29457-72-5</w:t>
            </w:r>
          </w:p>
          <w:p w14:paraId="50B8643B" w14:textId="77777777" w:rsidR="001B4B1A" w:rsidRPr="00733131" w:rsidRDefault="001B4B1A" w:rsidP="00C83219">
            <w:pPr>
              <w:pStyle w:val="Bodytext21"/>
              <w:shd w:val="clear" w:color="auto" w:fill="auto"/>
              <w:spacing w:line="240" w:lineRule="auto"/>
              <w:ind w:left="80" w:firstLine="0"/>
              <w:jc w:val="both"/>
              <w:rPr>
                <w:sz w:val="16"/>
                <w:szCs w:val="16"/>
              </w:rPr>
            </w:pPr>
            <w:r w:rsidRPr="00733131">
              <w:rPr>
                <w:rStyle w:val="Bodytext2Exact"/>
                <w:color w:val="000000"/>
                <w:sz w:val="16"/>
                <w:szCs w:val="16"/>
                <w:lang w:bidi="sq-AL"/>
              </w:rPr>
              <w:t>29081-56-9</w:t>
            </w:r>
          </w:p>
          <w:p w14:paraId="4CEA1010" w14:textId="77777777" w:rsidR="001B4B1A" w:rsidRPr="00733131" w:rsidRDefault="001B4B1A" w:rsidP="00C83219">
            <w:pPr>
              <w:pStyle w:val="Bodytext21"/>
              <w:shd w:val="clear" w:color="auto" w:fill="auto"/>
              <w:spacing w:line="240" w:lineRule="auto"/>
              <w:ind w:left="80" w:firstLine="0"/>
              <w:jc w:val="both"/>
              <w:rPr>
                <w:sz w:val="16"/>
                <w:szCs w:val="16"/>
              </w:rPr>
            </w:pPr>
            <w:r w:rsidRPr="00733131">
              <w:rPr>
                <w:rStyle w:val="Bodytext2Exact"/>
                <w:color w:val="000000"/>
                <w:sz w:val="16"/>
                <w:szCs w:val="16"/>
                <w:lang w:bidi="sq-AL"/>
              </w:rPr>
              <w:t>70225-14-8</w:t>
            </w:r>
          </w:p>
          <w:p w14:paraId="4A770D7A" w14:textId="77777777" w:rsidR="001B4B1A" w:rsidRPr="00733131" w:rsidRDefault="001B4B1A" w:rsidP="00C83219">
            <w:pPr>
              <w:pStyle w:val="Bodytext21"/>
              <w:shd w:val="clear" w:color="auto" w:fill="auto"/>
              <w:spacing w:line="240" w:lineRule="auto"/>
              <w:ind w:left="80" w:firstLine="0"/>
              <w:jc w:val="both"/>
              <w:rPr>
                <w:sz w:val="16"/>
                <w:szCs w:val="16"/>
              </w:rPr>
            </w:pPr>
            <w:r w:rsidRPr="00733131">
              <w:rPr>
                <w:rStyle w:val="Bodytext2Exact"/>
                <w:color w:val="000000"/>
                <w:sz w:val="16"/>
                <w:szCs w:val="16"/>
                <w:lang w:bidi="sq-AL"/>
              </w:rPr>
              <w:t>56773-42-3</w:t>
            </w:r>
          </w:p>
          <w:p w14:paraId="544CEF17" w14:textId="77777777" w:rsidR="001B4B1A" w:rsidRPr="00733131" w:rsidRDefault="001B4B1A" w:rsidP="00C83219">
            <w:pPr>
              <w:pStyle w:val="Bodytext21"/>
              <w:shd w:val="clear" w:color="auto" w:fill="auto"/>
              <w:spacing w:line="240" w:lineRule="auto"/>
              <w:ind w:left="80" w:firstLine="0"/>
              <w:jc w:val="both"/>
              <w:rPr>
                <w:sz w:val="16"/>
                <w:szCs w:val="16"/>
              </w:rPr>
            </w:pPr>
            <w:r w:rsidRPr="00733131">
              <w:rPr>
                <w:rStyle w:val="Bodytext2Exact"/>
                <w:color w:val="000000"/>
                <w:sz w:val="16"/>
                <w:szCs w:val="16"/>
                <w:lang w:bidi="sq-AL"/>
              </w:rPr>
              <w:t>251099-16-8</w:t>
            </w:r>
          </w:p>
          <w:p w14:paraId="267D232B" w14:textId="77777777" w:rsidR="001B4B1A" w:rsidRPr="00733131" w:rsidRDefault="001B4B1A" w:rsidP="00C83219">
            <w:pPr>
              <w:pStyle w:val="Bodytext21"/>
              <w:shd w:val="clear" w:color="auto" w:fill="auto"/>
              <w:spacing w:line="240" w:lineRule="auto"/>
              <w:ind w:left="80" w:firstLine="0"/>
              <w:jc w:val="both"/>
              <w:rPr>
                <w:sz w:val="16"/>
                <w:szCs w:val="16"/>
              </w:rPr>
            </w:pPr>
            <w:r w:rsidRPr="00733131">
              <w:rPr>
                <w:rStyle w:val="Bodytext2Exact"/>
                <w:color w:val="000000"/>
                <w:sz w:val="16"/>
                <w:szCs w:val="16"/>
                <w:lang w:bidi="sq-AL"/>
              </w:rPr>
              <w:t>4151-50-2</w:t>
            </w:r>
          </w:p>
          <w:p w14:paraId="29BAEBFC" w14:textId="77777777" w:rsidR="001B4B1A" w:rsidRPr="00733131" w:rsidRDefault="001B4B1A" w:rsidP="00C83219">
            <w:pPr>
              <w:pStyle w:val="Bodytext21"/>
              <w:shd w:val="clear" w:color="auto" w:fill="auto"/>
              <w:spacing w:line="240" w:lineRule="auto"/>
              <w:ind w:left="80" w:firstLine="0"/>
              <w:jc w:val="both"/>
              <w:rPr>
                <w:sz w:val="16"/>
                <w:szCs w:val="16"/>
              </w:rPr>
            </w:pPr>
            <w:r w:rsidRPr="00733131">
              <w:rPr>
                <w:rStyle w:val="Bodytext2Exact"/>
                <w:color w:val="000000"/>
                <w:sz w:val="16"/>
                <w:szCs w:val="16"/>
                <w:lang w:bidi="sq-AL"/>
              </w:rPr>
              <w:t>31506-32-8</w:t>
            </w:r>
          </w:p>
          <w:p w14:paraId="02FBE157" w14:textId="77777777" w:rsidR="001B4B1A" w:rsidRPr="00733131" w:rsidRDefault="001B4B1A" w:rsidP="00C83219">
            <w:pPr>
              <w:pStyle w:val="Bodytext21"/>
              <w:shd w:val="clear" w:color="auto" w:fill="auto"/>
              <w:spacing w:line="240" w:lineRule="auto"/>
              <w:ind w:left="80" w:firstLine="0"/>
              <w:jc w:val="both"/>
              <w:rPr>
                <w:sz w:val="16"/>
                <w:szCs w:val="16"/>
              </w:rPr>
            </w:pPr>
            <w:r w:rsidRPr="00733131">
              <w:rPr>
                <w:rStyle w:val="Bodytext2Exact"/>
                <w:color w:val="000000"/>
                <w:sz w:val="16"/>
                <w:szCs w:val="16"/>
                <w:lang w:bidi="sq-AL"/>
              </w:rPr>
              <w:t>1691-99-2</w:t>
            </w:r>
          </w:p>
          <w:p w14:paraId="14008254" w14:textId="77777777" w:rsidR="001B4B1A" w:rsidRPr="00733131" w:rsidRDefault="001B4B1A" w:rsidP="00C83219">
            <w:pPr>
              <w:pStyle w:val="Bodytext21"/>
              <w:shd w:val="clear" w:color="auto" w:fill="auto"/>
              <w:spacing w:line="240" w:lineRule="auto"/>
              <w:ind w:left="80" w:firstLine="0"/>
              <w:jc w:val="both"/>
              <w:rPr>
                <w:sz w:val="16"/>
                <w:szCs w:val="16"/>
              </w:rPr>
            </w:pPr>
            <w:r w:rsidRPr="00733131">
              <w:rPr>
                <w:rStyle w:val="Bodytext2Exact"/>
                <w:color w:val="000000"/>
                <w:sz w:val="16"/>
                <w:szCs w:val="16"/>
                <w:lang w:bidi="sq-AL"/>
              </w:rPr>
              <w:t>24448-09-7</w:t>
            </w:r>
          </w:p>
          <w:p w14:paraId="72947B13" w14:textId="77777777" w:rsidR="001B4B1A" w:rsidRPr="00733131" w:rsidRDefault="001B4B1A" w:rsidP="00C83219">
            <w:pPr>
              <w:pStyle w:val="Bodytext21"/>
              <w:shd w:val="clear" w:color="auto" w:fill="auto"/>
              <w:spacing w:line="240" w:lineRule="auto"/>
              <w:ind w:left="80" w:right="220" w:firstLine="0"/>
              <w:jc w:val="both"/>
              <w:rPr>
                <w:sz w:val="16"/>
                <w:szCs w:val="16"/>
              </w:rPr>
            </w:pPr>
            <w:r w:rsidRPr="00733131">
              <w:rPr>
                <w:rStyle w:val="Bodytext2Exact"/>
                <w:color w:val="000000"/>
                <w:sz w:val="16"/>
                <w:szCs w:val="16"/>
                <w:lang w:bidi="sq-AL"/>
              </w:rPr>
              <w:t>307-35-7 dhe të tjera</w:t>
            </w:r>
          </w:p>
          <w:p w14:paraId="45427F57" w14:textId="77777777" w:rsidR="001B4B1A" w:rsidRPr="00733131" w:rsidRDefault="001B4B1A" w:rsidP="00C83219">
            <w:pPr>
              <w:pStyle w:val="BodyText"/>
              <w:jc w:val="both"/>
              <w:rPr>
                <w:rStyle w:val="Bodytext7pt1"/>
                <w:color w:val="000000"/>
                <w:sz w:val="16"/>
                <w:szCs w:val="16"/>
                <w:lang w:bidi="sq-AL"/>
              </w:rPr>
            </w:pPr>
          </w:p>
        </w:tc>
        <w:tc>
          <w:tcPr>
            <w:tcW w:w="1460" w:type="dxa"/>
            <w:gridSpan w:val="2"/>
            <w:tcBorders>
              <w:top w:val="single" w:sz="4" w:space="0" w:color="auto"/>
              <w:left w:val="single" w:sz="4" w:space="0" w:color="auto"/>
              <w:bottom w:val="single" w:sz="4" w:space="0" w:color="auto"/>
              <w:right w:val="single" w:sz="4" w:space="0" w:color="auto"/>
            </w:tcBorders>
            <w:shd w:val="clear" w:color="auto" w:fill="FFFFFF"/>
          </w:tcPr>
          <w:p w14:paraId="231BF4C3" w14:textId="77777777" w:rsidR="001B4B1A" w:rsidRPr="00733131" w:rsidRDefault="001B4B1A" w:rsidP="00C83219">
            <w:pPr>
              <w:pStyle w:val="BodyText"/>
              <w:ind w:left="120"/>
              <w:rPr>
                <w:rStyle w:val="Bodytext7pt1"/>
                <w:color w:val="000000"/>
                <w:sz w:val="16"/>
                <w:szCs w:val="16"/>
                <w:lang w:bidi="sq-AL"/>
              </w:rPr>
            </w:pPr>
            <w:r w:rsidRPr="00733131">
              <w:rPr>
                <w:rStyle w:val="Bodytext7pt1"/>
                <w:color w:val="000000"/>
                <w:sz w:val="16"/>
                <w:szCs w:val="16"/>
                <w:lang w:bidi="sq-AL"/>
              </w:rPr>
              <w:t>2904 90 95</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14:paraId="0289B39C" w14:textId="77777777" w:rsidR="001B4B1A" w:rsidRPr="00733131" w:rsidRDefault="001B4B1A" w:rsidP="00C83219">
            <w:pPr>
              <w:pStyle w:val="Bodytext21"/>
              <w:shd w:val="clear" w:color="auto" w:fill="auto"/>
              <w:spacing w:line="240" w:lineRule="auto"/>
              <w:ind w:left="100" w:firstLine="0"/>
              <w:jc w:val="both"/>
              <w:rPr>
                <w:sz w:val="16"/>
                <w:szCs w:val="16"/>
              </w:rPr>
            </w:pPr>
            <w:r w:rsidRPr="00733131">
              <w:rPr>
                <w:rStyle w:val="Bodytext2Exact"/>
                <w:color w:val="000000"/>
                <w:sz w:val="16"/>
                <w:szCs w:val="16"/>
                <w:lang w:bidi="sq-AL"/>
              </w:rPr>
              <w:t>217-179-8</w:t>
            </w:r>
          </w:p>
          <w:p w14:paraId="77BC282F" w14:textId="77777777" w:rsidR="001B4B1A" w:rsidRPr="00733131" w:rsidRDefault="001B4B1A" w:rsidP="00C83219">
            <w:pPr>
              <w:pStyle w:val="Bodytext21"/>
              <w:shd w:val="clear" w:color="auto" w:fill="auto"/>
              <w:spacing w:line="240" w:lineRule="auto"/>
              <w:ind w:left="100" w:firstLine="0"/>
              <w:jc w:val="both"/>
              <w:rPr>
                <w:sz w:val="16"/>
                <w:szCs w:val="16"/>
              </w:rPr>
            </w:pPr>
            <w:r w:rsidRPr="00733131">
              <w:rPr>
                <w:rStyle w:val="Bodytext2Exact"/>
                <w:color w:val="000000"/>
                <w:sz w:val="16"/>
                <w:szCs w:val="16"/>
                <w:lang w:bidi="sq-AL"/>
              </w:rPr>
              <w:t>220-527-1</w:t>
            </w:r>
          </w:p>
          <w:p w14:paraId="085E7BFB" w14:textId="77777777" w:rsidR="001B4B1A" w:rsidRPr="00733131" w:rsidRDefault="001B4B1A" w:rsidP="00C83219">
            <w:pPr>
              <w:pStyle w:val="Bodytext21"/>
              <w:shd w:val="clear" w:color="auto" w:fill="auto"/>
              <w:spacing w:line="240" w:lineRule="auto"/>
              <w:ind w:left="100" w:firstLine="0"/>
              <w:jc w:val="both"/>
              <w:rPr>
                <w:sz w:val="16"/>
                <w:szCs w:val="16"/>
              </w:rPr>
            </w:pPr>
            <w:r w:rsidRPr="00733131">
              <w:rPr>
                <w:rStyle w:val="Bodytext2Exact"/>
                <w:color w:val="000000"/>
                <w:sz w:val="16"/>
                <w:szCs w:val="16"/>
                <w:lang w:bidi="sq-AL"/>
              </w:rPr>
              <w:t>249-644-6</w:t>
            </w:r>
          </w:p>
          <w:p w14:paraId="2BC6FBC4" w14:textId="77777777" w:rsidR="001B4B1A" w:rsidRPr="00733131" w:rsidRDefault="001B4B1A" w:rsidP="00C83219">
            <w:pPr>
              <w:pStyle w:val="BodyText"/>
              <w:ind w:left="120"/>
              <w:rPr>
                <w:rStyle w:val="Bodytext7pt1"/>
                <w:color w:val="000000"/>
                <w:sz w:val="16"/>
                <w:szCs w:val="16"/>
                <w:lang w:bidi="sq-AL"/>
              </w:rPr>
            </w:pPr>
            <w:r w:rsidRPr="00733131">
              <w:rPr>
                <w:rStyle w:val="Bodytext7pt1"/>
                <w:color w:val="000000"/>
                <w:sz w:val="16"/>
                <w:szCs w:val="16"/>
                <w:lang w:bidi="sq-AL"/>
              </w:rPr>
              <w:t>249-415-0</w:t>
            </w:r>
          </w:p>
          <w:p w14:paraId="0BB54ECB" w14:textId="77777777" w:rsidR="001B4B1A" w:rsidRPr="00733131" w:rsidRDefault="001B4B1A" w:rsidP="00C83219">
            <w:pPr>
              <w:pStyle w:val="Bodytext21"/>
              <w:shd w:val="clear" w:color="auto" w:fill="auto"/>
              <w:spacing w:line="240" w:lineRule="auto"/>
              <w:ind w:left="100" w:right="140" w:firstLine="0"/>
              <w:jc w:val="both"/>
              <w:rPr>
                <w:rStyle w:val="Bodytext2Exact"/>
                <w:color w:val="000000"/>
                <w:sz w:val="16"/>
                <w:szCs w:val="16"/>
                <w:lang w:bidi="sq-AL"/>
              </w:rPr>
            </w:pPr>
            <w:r w:rsidRPr="00733131">
              <w:rPr>
                <w:rStyle w:val="Bodytext2Exact"/>
                <w:color w:val="000000"/>
                <w:sz w:val="16"/>
                <w:szCs w:val="16"/>
                <w:lang w:bidi="sq-AL"/>
              </w:rPr>
              <w:t xml:space="preserve">274-460-8 </w:t>
            </w:r>
          </w:p>
          <w:p w14:paraId="459C8B40" w14:textId="77777777" w:rsidR="001B4B1A" w:rsidRPr="00733131" w:rsidRDefault="001B4B1A" w:rsidP="00C83219">
            <w:pPr>
              <w:pStyle w:val="Bodytext21"/>
              <w:shd w:val="clear" w:color="auto" w:fill="auto"/>
              <w:spacing w:line="240" w:lineRule="auto"/>
              <w:ind w:left="100" w:right="140" w:firstLine="0"/>
              <w:jc w:val="both"/>
              <w:rPr>
                <w:rStyle w:val="Bodytext2Exact"/>
                <w:color w:val="000000"/>
                <w:sz w:val="16"/>
                <w:szCs w:val="16"/>
                <w:lang w:bidi="sq-AL"/>
              </w:rPr>
            </w:pPr>
            <w:r w:rsidRPr="00733131">
              <w:rPr>
                <w:rStyle w:val="Bodytext2Exact"/>
                <w:color w:val="000000"/>
                <w:sz w:val="16"/>
                <w:szCs w:val="16"/>
                <w:lang w:bidi="sq-AL"/>
              </w:rPr>
              <w:t xml:space="preserve">260-375-3 </w:t>
            </w:r>
          </w:p>
          <w:p w14:paraId="2196F75C" w14:textId="77777777" w:rsidR="001B4B1A" w:rsidRPr="00733131" w:rsidRDefault="001B4B1A" w:rsidP="00C83219">
            <w:pPr>
              <w:pStyle w:val="Bodytext21"/>
              <w:shd w:val="clear" w:color="auto" w:fill="auto"/>
              <w:spacing w:line="240" w:lineRule="auto"/>
              <w:ind w:left="100" w:right="140" w:firstLine="0"/>
              <w:jc w:val="both"/>
              <w:rPr>
                <w:rStyle w:val="Bodytext2Exact"/>
                <w:color w:val="000000"/>
                <w:sz w:val="16"/>
                <w:szCs w:val="16"/>
                <w:lang w:bidi="sq-AL"/>
              </w:rPr>
            </w:pPr>
            <w:r w:rsidRPr="00733131">
              <w:rPr>
                <w:rStyle w:val="Bodytext2Exact"/>
                <w:color w:val="000000"/>
                <w:sz w:val="16"/>
                <w:szCs w:val="16"/>
                <w:lang w:bidi="sq-AL"/>
              </w:rPr>
              <w:t>223-980-3</w:t>
            </w:r>
          </w:p>
          <w:p w14:paraId="379C477C" w14:textId="77777777" w:rsidR="001B4B1A" w:rsidRPr="00733131" w:rsidRDefault="001B4B1A" w:rsidP="00C83219">
            <w:pPr>
              <w:pStyle w:val="Bodytext21"/>
              <w:shd w:val="clear" w:color="auto" w:fill="auto"/>
              <w:spacing w:line="240" w:lineRule="auto"/>
              <w:ind w:left="100" w:right="140" w:firstLine="0"/>
              <w:jc w:val="both"/>
              <w:rPr>
                <w:rStyle w:val="Bodytext2Exact"/>
                <w:color w:val="000000"/>
                <w:sz w:val="16"/>
                <w:szCs w:val="16"/>
                <w:lang w:bidi="sq-AL"/>
              </w:rPr>
            </w:pPr>
            <w:r w:rsidRPr="00733131">
              <w:rPr>
                <w:rStyle w:val="Bodytext2Exact"/>
                <w:color w:val="000000"/>
                <w:sz w:val="16"/>
                <w:szCs w:val="16"/>
                <w:lang w:bidi="sq-AL"/>
              </w:rPr>
              <w:t>250-665-8</w:t>
            </w:r>
          </w:p>
          <w:p w14:paraId="016F2955" w14:textId="77777777" w:rsidR="001B4B1A" w:rsidRPr="00733131" w:rsidRDefault="001B4B1A" w:rsidP="00C83219">
            <w:pPr>
              <w:pStyle w:val="Bodytext21"/>
              <w:shd w:val="clear" w:color="auto" w:fill="auto"/>
              <w:spacing w:line="240" w:lineRule="auto"/>
              <w:ind w:left="100" w:firstLine="0"/>
              <w:jc w:val="both"/>
              <w:rPr>
                <w:sz w:val="16"/>
                <w:szCs w:val="16"/>
              </w:rPr>
            </w:pPr>
            <w:r w:rsidRPr="00733131">
              <w:rPr>
                <w:rStyle w:val="Bodytext2Exact"/>
                <w:color w:val="000000"/>
                <w:sz w:val="16"/>
                <w:szCs w:val="16"/>
                <w:lang w:bidi="sq-AL"/>
              </w:rPr>
              <w:t>216-887-4</w:t>
            </w:r>
          </w:p>
          <w:p w14:paraId="209147B8" w14:textId="77777777" w:rsidR="001B4B1A" w:rsidRPr="00733131" w:rsidRDefault="001B4B1A" w:rsidP="00C83219">
            <w:pPr>
              <w:pStyle w:val="Bodytext21"/>
              <w:shd w:val="clear" w:color="auto" w:fill="auto"/>
              <w:spacing w:line="240" w:lineRule="auto"/>
              <w:ind w:left="100" w:firstLine="0"/>
              <w:jc w:val="both"/>
              <w:rPr>
                <w:sz w:val="16"/>
                <w:szCs w:val="16"/>
              </w:rPr>
            </w:pPr>
            <w:r w:rsidRPr="00733131">
              <w:rPr>
                <w:rStyle w:val="Bodytext2Exact"/>
                <w:color w:val="000000"/>
                <w:sz w:val="16"/>
                <w:szCs w:val="16"/>
                <w:lang w:bidi="sq-AL"/>
              </w:rPr>
              <w:t>246-262-1</w:t>
            </w:r>
          </w:p>
          <w:p w14:paraId="00792D46" w14:textId="77777777" w:rsidR="001B4B1A" w:rsidRPr="00733131" w:rsidRDefault="001B4B1A" w:rsidP="00C83219">
            <w:pPr>
              <w:pStyle w:val="Bodytext21"/>
              <w:shd w:val="clear" w:color="auto" w:fill="auto"/>
              <w:spacing w:line="240" w:lineRule="auto"/>
              <w:ind w:left="100" w:right="140" w:firstLine="0"/>
              <w:jc w:val="both"/>
              <w:rPr>
                <w:rStyle w:val="Bodytext2Exact"/>
                <w:color w:val="000000"/>
                <w:sz w:val="16"/>
                <w:szCs w:val="16"/>
                <w:lang w:bidi="sq-AL"/>
              </w:rPr>
            </w:pPr>
            <w:r w:rsidRPr="00733131">
              <w:rPr>
                <w:rStyle w:val="Bodytext2Exact"/>
                <w:color w:val="000000"/>
                <w:sz w:val="16"/>
                <w:szCs w:val="16"/>
                <w:lang w:bidi="sq-AL"/>
              </w:rPr>
              <w:t xml:space="preserve">206-200-6 </w:t>
            </w:r>
          </w:p>
          <w:p w14:paraId="43CA83B9" w14:textId="77777777" w:rsidR="001B4B1A" w:rsidRPr="00733131" w:rsidRDefault="001B4B1A" w:rsidP="00C83219">
            <w:pPr>
              <w:pStyle w:val="Bodytext21"/>
              <w:shd w:val="clear" w:color="auto" w:fill="auto"/>
              <w:spacing w:line="240" w:lineRule="auto"/>
              <w:ind w:left="100" w:right="140" w:firstLine="0"/>
              <w:jc w:val="both"/>
              <w:rPr>
                <w:sz w:val="16"/>
                <w:szCs w:val="16"/>
              </w:rPr>
            </w:pPr>
            <w:r w:rsidRPr="00733131">
              <w:rPr>
                <w:rStyle w:val="Bodytext2Exact"/>
                <w:color w:val="000000"/>
                <w:sz w:val="16"/>
                <w:szCs w:val="16"/>
                <w:lang w:bidi="sq-AL"/>
              </w:rPr>
              <w:t>dhe të tjera</w:t>
            </w:r>
          </w:p>
          <w:p w14:paraId="4B2C35A0" w14:textId="77777777" w:rsidR="001B4B1A" w:rsidRPr="00733131" w:rsidRDefault="001B4B1A" w:rsidP="00C83219">
            <w:pPr>
              <w:pStyle w:val="Bodytext21"/>
              <w:shd w:val="clear" w:color="auto" w:fill="auto"/>
              <w:spacing w:line="240" w:lineRule="auto"/>
              <w:ind w:left="100" w:right="140" w:firstLine="0"/>
              <w:jc w:val="both"/>
              <w:rPr>
                <w:sz w:val="16"/>
                <w:szCs w:val="16"/>
              </w:rPr>
            </w:pPr>
          </w:p>
          <w:p w14:paraId="7A12078C" w14:textId="77777777" w:rsidR="001B4B1A" w:rsidRPr="00733131" w:rsidRDefault="001B4B1A" w:rsidP="00C83219">
            <w:pPr>
              <w:pStyle w:val="BodyText"/>
              <w:ind w:left="120"/>
              <w:rPr>
                <w:rStyle w:val="Bodytext7pt1"/>
                <w:color w:val="000000"/>
                <w:sz w:val="16"/>
                <w:szCs w:val="16"/>
                <w:lang w:bidi="sq-AL"/>
              </w:rPr>
            </w:pPr>
          </w:p>
          <w:p w14:paraId="20B8908E" w14:textId="77777777" w:rsidR="001B4B1A" w:rsidRPr="00733131" w:rsidRDefault="001B4B1A" w:rsidP="00C83219">
            <w:pPr>
              <w:rPr>
                <w:rFonts w:ascii="Times New Roman" w:hAnsi="Times New Roman"/>
                <w:sz w:val="16"/>
                <w:szCs w:val="16"/>
                <w:lang w:bidi="sq-AL"/>
              </w:rPr>
            </w:pPr>
          </w:p>
          <w:p w14:paraId="638E5374" w14:textId="77777777" w:rsidR="001B4B1A" w:rsidRPr="00733131" w:rsidRDefault="001B4B1A" w:rsidP="00C83219">
            <w:pPr>
              <w:rPr>
                <w:rFonts w:ascii="Times New Roman" w:hAnsi="Times New Roman"/>
                <w:sz w:val="16"/>
                <w:szCs w:val="16"/>
                <w:lang w:bidi="sq-AL"/>
              </w:rPr>
            </w:pPr>
          </w:p>
          <w:p w14:paraId="662467FF" w14:textId="77777777" w:rsidR="001B4B1A" w:rsidRPr="00733131" w:rsidRDefault="001B4B1A" w:rsidP="00C83219">
            <w:pPr>
              <w:rPr>
                <w:rFonts w:ascii="Times New Roman" w:hAnsi="Times New Roman"/>
                <w:sz w:val="16"/>
                <w:szCs w:val="16"/>
                <w:lang w:bidi="sq-AL"/>
              </w:rPr>
            </w:pPr>
          </w:p>
          <w:p w14:paraId="1DB6A031" w14:textId="77777777" w:rsidR="001B4B1A" w:rsidRPr="00733131" w:rsidRDefault="001B4B1A" w:rsidP="00C83219">
            <w:pPr>
              <w:rPr>
                <w:rFonts w:ascii="Times New Roman" w:hAnsi="Times New Roman"/>
                <w:sz w:val="16"/>
                <w:szCs w:val="16"/>
                <w:lang w:bidi="sq-AL"/>
              </w:rPr>
            </w:pPr>
          </w:p>
          <w:p w14:paraId="022C49A0" w14:textId="77777777" w:rsidR="001B4B1A" w:rsidRPr="00733131" w:rsidRDefault="001B4B1A" w:rsidP="00C83219">
            <w:pPr>
              <w:rPr>
                <w:rFonts w:ascii="Times New Roman" w:hAnsi="Times New Roman"/>
                <w:sz w:val="16"/>
                <w:szCs w:val="16"/>
                <w:lang w:bidi="sq-AL"/>
              </w:rPr>
            </w:pPr>
          </w:p>
          <w:p w14:paraId="78114016" w14:textId="77777777" w:rsidR="001B4B1A" w:rsidRPr="00733131" w:rsidRDefault="001B4B1A" w:rsidP="00C83219">
            <w:pPr>
              <w:rPr>
                <w:rFonts w:ascii="Times New Roman" w:hAnsi="Times New Roman"/>
                <w:sz w:val="16"/>
                <w:szCs w:val="16"/>
                <w:lang w:bidi="sq-AL"/>
              </w:rPr>
            </w:pPr>
          </w:p>
          <w:p w14:paraId="48D47857" w14:textId="77777777" w:rsidR="001B4B1A" w:rsidRPr="00733131" w:rsidRDefault="001B4B1A" w:rsidP="00C83219">
            <w:pPr>
              <w:rPr>
                <w:rFonts w:ascii="Times New Roman" w:hAnsi="Times New Roman"/>
                <w:sz w:val="16"/>
                <w:szCs w:val="16"/>
                <w:lang w:bidi="sq-AL"/>
              </w:rPr>
            </w:pPr>
          </w:p>
          <w:p w14:paraId="1A198530" w14:textId="77777777" w:rsidR="001B4B1A" w:rsidRPr="00733131" w:rsidRDefault="001B4B1A" w:rsidP="00C83219">
            <w:pPr>
              <w:rPr>
                <w:rFonts w:ascii="Times New Roman" w:hAnsi="Times New Roman"/>
                <w:sz w:val="16"/>
                <w:szCs w:val="16"/>
                <w:lang w:bidi="sq-AL"/>
              </w:rPr>
            </w:pPr>
          </w:p>
          <w:p w14:paraId="60174546" w14:textId="77777777" w:rsidR="001B4B1A" w:rsidRPr="00733131" w:rsidRDefault="001B4B1A" w:rsidP="00C83219">
            <w:pPr>
              <w:rPr>
                <w:rFonts w:ascii="Times New Roman" w:hAnsi="Times New Roman"/>
                <w:sz w:val="16"/>
                <w:szCs w:val="16"/>
                <w:lang w:bidi="sq-AL"/>
              </w:rPr>
            </w:pPr>
          </w:p>
          <w:p w14:paraId="77C9692A" w14:textId="77777777" w:rsidR="001B4B1A" w:rsidRPr="00733131" w:rsidRDefault="001B4B1A" w:rsidP="00C83219">
            <w:pPr>
              <w:rPr>
                <w:rFonts w:ascii="Times New Roman" w:hAnsi="Times New Roman"/>
                <w:sz w:val="16"/>
                <w:szCs w:val="16"/>
                <w:lang w:bidi="sq-AL"/>
              </w:rPr>
            </w:pPr>
          </w:p>
          <w:p w14:paraId="04D46F31" w14:textId="77777777" w:rsidR="001B4B1A" w:rsidRPr="00733131" w:rsidRDefault="001B4B1A" w:rsidP="00C83219">
            <w:pPr>
              <w:rPr>
                <w:rFonts w:ascii="Times New Roman" w:hAnsi="Times New Roman"/>
                <w:sz w:val="16"/>
                <w:szCs w:val="16"/>
                <w:lang w:bidi="sq-AL"/>
              </w:rPr>
            </w:pPr>
          </w:p>
          <w:p w14:paraId="64BA52E3" w14:textId="77777777" w:rsidR="001B4B1A" w:rsidRPr="00733131" w:rsidRDefault="001B4B1A" w:rsidP="00C83219">
            <w:pPr>
              <w:rPr>
                <w:rFonts w:ascii="Times New Roman" w:hAnsi="Times New Roman"/>
                <w:sz w:val="16"/>
                <w:szCs w:val="16"/>
                <w:lang w:bidi="sq-AL"/>
              </w:rPr>
            </w:pPr>
          </w:p>
          <w:p w14:paraId="5B0AAF1F" w14:textId="77777777" w:rsidR="001B4B1A" w:rsidRPr="00733131" w:rsidRDefault="001B4B1A" w:rsidP="00C83219">
            <w:pPr>
              <w:rPr>
                <w:rFonts w:ascii="Times New Roman" w:hAnsi="Times New Roman"/>
                <w:sz w:val="16"/>
                <w:szCs w:val="16"/>
                <w:lang w:bidi="sq-AL"/>
              </w:rPr>
            </w:pPr>
          </w:p>
        </w:tc>
        <w:tc>
          <w:tcPr>
            <w:tcW w:w="4410" w:type="dxa"/>
            <w:tcBorders>
              <w:top w:val="single" w:sz="4" w:space="0" w:color="auto"/>
              <w:left w:val="single" w:sz="4" w:space="0" w:color="auto"/>
              <w:bottom w:val="single" w:sz="4" w:space="0" w:color="auto"/>
              <w:right w:val="single" w:sz="4" w:space="0" w:color="auto"/>
            </w:tcBorders>
            <w:shd w:val="clear" w:color="auto" w:fill="FFFFFF"/>
          </w:tcPr>
          <w:p w14:paraId="43ED1E3D" w14:textId="77777777" w:rsidR="001B4B1A" w:rsidRPr="00733131" w:rsidRDefault="001B4B1A" w:rsidP="001B4B1A">
            <w:pPr>
              <w:pStyle w:val="BodyText"/>
              <w:numPr>
                <w:ilvl w:val="0"/>
                <w:numId w:val="17"/>
              </w:numPr>
              <w:autoSpaceDE/>
              <w:autoSpaceDN/>
              <w:adjustRightInd/>
              <w:spacing w:before="300" w:after="300" w:line="276" w:lineRule="auto"/>
              <w:ind w:right="136"/>
              <w:jc w:val="both"/>
              <w:rPr>
                <w:rStyle w:val="Bodytext2"/>
                <w:color w:val="000000"/>
                <w:sz w:val="16"/>
                <w:szCs w:val="16"/>
                <w:lang w:bidi="sq-AL"/>
              </w:rPr>
            </w:pPr>
            <w:r w:rsidRPr="00733131">
              <w:rPr>
                <w:rStyle w:val="Bodytext2"/>
                <w:color w:val="000000"/>
                <w:sz w:val="16"/>
                <w:szCs w:val="16"/>
                <w:lang w:bidi="sq-AL"/>
              </w:rPr>
              <w:t xml:space="preserve">Për qëllime të hyrjes së kësaj substance, </w:t>
            </w:r>
            <w:r w:rsidRPr="00733131">
              <w:rPr>
                <w:color w:val="000000"/>
                <w:sz w:val="16"/>
                <w:szCs w:val="16"/>
                <w:lang w:bidi="sq-AL"/>
              </w:rPr>
              <w:t>shkronja “b”, e pikës 1, të seksionit 2, të kreut II, të vendimit</w:t>
            </w:r>
            <w:r w:rsidRPr="00733131" w:rsidDel="00481EB0">
              <w:rPr>
                <w:rStyle w:val="Bodytext7pt1"/>
                <w:color w:val="000000"/>
                <w:sz w:val="16"/>
                <w:szCs w:val="16"/>
                <w:lang w:bidi="sq-AL"/>
              </w:rPr>
              <w:t xml:space="preserve"> </w:t>
            </w:r>
            <w:r w:rsidRPr="00733131">
              <w:rPr>
                <w:sz w:val="16"/>
                <w:szCs w:val="16"/>
              </w:rPr>
              <w:t>360/2015, i ndryshuar</w:t>
            </w:r>
            <w:r w:rsidRPr="00733131">
              <w:rPr>
                <w:rStyle w:val="Bodytext7pt1"/>
                <w:color w:val="000000"/>
                <w:sz w:val="16"/>
                <w:szCs w:val="16"/>
                <w:lang w:bidi="sq-AL"/>
              </w:rPr>
              <w:t xml:space="preserve">, </w:t>
            </w:r>
            <w:r w:rsidRPr="00733131">
              <w:rPr>
                <w:rStyle w:val="Bodytext2"/>
                <w:color w:val="000000"/>
                <w:sz w:val="16"/>
                <w:szCs w:val="16"/>
                <w:lang w:bidi="sq-AL"/>
              </w:rPr>
              <w:t>zbatohet për përqendrimet e PFOS, që janë të barabarta me ose nën 10 mg/kg (0,001 % të peshës), kur ndodhet në substanca ose ne perzierje.</w:t>
            </w:r>
          </w:p>
          <w:p w14:paraId="7AADEC2A" w14:textId="77777777" w:rsidR="001B4B1A" w:rsidRPr="00733131" w:rsidRDefault="001B4B1A" w:rsidP="001B4B1A">
            <w:pPr>
              <w:pStyle w:val="BodyText"/>
              <w:numPr>
                <w:ilvl w:val="0"/>
                <w:numId w:val="17"/>
              </w:numPr>
              <w:autoSpaceDE/>
              <w:autoSpaceDN/>
              <w:adjustRightInd/>
              <w:spacing w:before="300" w:after="300" w:line="276" w:lineRule="auto"/>
              <w:ind w:right="136"/>
              <w:jc w:val="both"/>
              <w:rPr>
                <w:rStyle w:val="Bodytext2"/>
                <w:color w:val="000000"/>
                <w:sz w:val="16"/>
                <w:szCs w:val="16"/>
                <w:lang w:bidi="sq-AL"/>
              </w:rPr>
            </w:pPr>
            <w:r w:rsidRPr="00733131">
              <w:rPr>
                <w:rStyle w:val="Bodytext2"/>
                <w:color w:val="000000"/>
                <w:sz w:val="16"/>
                <w:szCs w:val="16"/>
                <w:lang w:bidi="sq-AL"/>
              </w:rPr>
              <w:t xml:space="preserve">Për qëllime të kësaj hyrjeje, </w:t>
            </w:r>
            <w:r w:rsidRPr="00733131">
              <w:rPr>
                <w:color w:val="000000"/>
                <w:sz w:val="16"/>
                <w:szCs w:val="16"/>
                <w:lang w:bidi="sq-AL"/>
              </w:rPr>
              <w:t>shkronja “b”, e pikës 1, të seksionit 2, të kreut II, të vendimit</w:t>
            </w:r>
            <w:r w:rsidRPr="00733131" w:rsidDel="00481EB0">
              <w:rPr>
                <w:rStyle w:val="Bodytext7pt1"/>
                <w:color w:val="000000"/>
                <w:sz w:val="16"/>
                <w:szCs w:val="16"/>
                <w:lang w:bidi="sq-AL"/>
              </w:rPr>
              <w:t xml:space="preserve"> </w:t>
            </w:r>
            <w:r w:rsidRPr="00733131">
              <w:rPr>
                <w:sz w:val="16"/>
                <w:szCs w:val="16"/>
              </w:rPr>
              <w:t>360/2015, i ndryshuar</w:t>
            </w:r>
            <w:r w:rsidRPr="00733131">
              <w:rPr>
                <w:rStyle w:val="Bodytext7pt1"/>
                <w:color w:val="000000"/>
                <w:sz w:val="16"/>
                <w:szCs w:val="16"/>
                <w:lang w:bidi="sq-AL"/>
              </w:rPr>
              <w:t xml:space="preserve">, </w:t>
            </w:r>
            <w:r w:rsidRPr="00733131">
              <w:rPr>
                <w:rStyle w:val="Bodytext2"/>
                <w:color w:val="000000"/>
                <w:sz w:val="16"/>
                <w:szCs w:val="16"/>
                <w:lang w:bidi="sq-AL"/>
              </w:rPr>
              <w:t xml:space="preserve">zbatohet për përqendrimet e PFOS në produkte ose artikuj gjysmë të gatshëm, ose pjesë të tyre, nëse përqendrimi i PFOS është më i ulët sesa 0,1 % e peshës së përllogaritur, duke marrë si referencë masën e pjesëve të veçanta të strukturuara ose mikro të strukturuara që përmbajnë PFOS, ose për tekstile apo materiale te veshura, nëse sasia e PFOS është më e ulët sesa 1 </w:t>
            </w:r>
            <w:r w:rsidRPr="00733131">
              <w:rPr>
                <w:sz w:val="16"/>
                <w:szCs w:val="16"/>
              </w:rPr>
              <w:t>μg/</w:t>
            </w:r>
            <w:r w:rsidRPr="00733131">
              <w:rPr>
                <w:rStyle w:val="Bodytext2"/>
                <w:color w:val="000000"/>
                <w:sz w:val="16"/>
                <w:szCs w:val="16"/>
                <w:lang w:bidi="sq-AL"/>
              </w:rPr>
              <w:t>m</w:t>
            </w:r>
            <w:r w:rsidRPr="00733131">
              <w:rPr>
                <w:rStyle w:val="Bodytext2"/>
                <w:color w:val="000000"/>
                <w:sz w:val="16"/>
                <w:szCs w:val="16"/>
                <w:vertAlign w:val="superscript"/>
                <w:lang w:bidi="sq-AL"/>
              </w:rPr>
              <w:t xml:space="preserve">2 </w:t>
            </w:r>
            <w:r w:rsidRPr="00733131">
              <w:rPr>
                <w:rStyle w:val="Bodytext2"/>
                <w:color w:val="000000"/>
                <w:sz w:val="16"/>
                <w:szCs w:val="16"/>
                <w:lang w:bidi="sq-AL"/>
              </w:rPr>
              <w:t xml:space="preserve">e materialit te veshur. </w:t>
            </w:r>
          </w:p>
          <w:p w14:paraId="7D49F792" w14:textId="77777777" w:rsidR="001B4B1A" w:rsidRPr="00733131" w:rsidRDefault="001B4B1A" w:rsidP="001B4B1A">
            <w:pPr>
              <w:pStyle w:val="BodyText"/>
              <w:numPr>
                <w:ilvl w:val="0"/>
                <w:numId w:val="17"/>
              </w:numPr>
              <w:autoSpaceDE/>
              <w:autoSpaceDN/>
              <w:adjustRightInd/>
              <w:spacing w:before="300" w:after="300" w:line="276" w:lineRule="auto"/>
              <w:ind w:right="136"/>
              <w:jc w:val="both"/>
              <w:rPr>
                <w:rStyle w:val="Bodytext2"/>
                <w:color w:val="000000"/>
                <w:sz w:val="16"/>
                <w:szCs w:val="16"/>
                <w:lang w:bidi="sq-AL"/>
              </w:rPr>
            </w:pPr>
            <w:r w:rsidRPr="00733131">
              <w:rPr>
                <w:rStyle w:val="Bodytext2"/>
                <w:color w:val="000000"/>
                <w:sz w:val="16"/>
                <w:szCs w:val="16"/>
                <w:lang w:bidi="sq-AL"/>
              </w:rPr>
              <w:t xml:space="preserve">Lejohet përdorimi i artikujve, që janë në përdorim në vend, përpara datës 1 korrik 2015, të cilat kanë PFOS në përbërje. </w:t>
            </w:r>
          </w:p>
          <w:p w14:paraId="19ABA709" w14:textId="77777777" w:rsidR="001B4B1A" w:rsidRPr="00733131" w:rsidRDefault="001B4B1A" w:rsidP="001B4B1A">
            <w:pPr>
              <w:pStyle w:val="BodyText"/>
              <w:numPr>
                <w:ilvl w:val="0"/>
                <w:numId w:val="17"/>
              </w:numPr>
              <w:autoSpaceDE/>
              <w:autoSpaceDN/>
              <w:adjustRightInd/>
              <w:spacing w:before="300" w:after="300" w:line="276" w:lineRule="auto"/>
              <w:ind w:right="136"/>
              <w:jc w:val="both"/>
              <w:rPr>
                <w:rStyle w:val="Bodytext2"/>
                <w:color w:val="000000"/>
                <w:sz w:val="16"/>
                <w:szCs w:val="16"/>
                <w:lang w:bidi="sq-AL"/>
              </w:rPr>
            </w:pPr>
            <w:r w:rsidRPr="00733131">
              <w:rPr>
                <w:rStyle w:val="Bodytext2"/>
                <w:color w:val="000000"/>
                <w:sz w:val="16"/>
                <w:szCs w:val="16"/>
                <w:lang w:bidi="sq-AL"/>
              </w:rPr>
              <w:t>Nëse sasia e çliruar në mjedis eshte zvogeluar, prodhimi dhe vendosja në treg lejohet deri më 7 shtator 2025, për tu perdorur per kontrollin e avullit nga veshjet me krom të ashpër jodekorativ (VI) në sistemet me qark të mbyllur.</w:t>
            </w:r>
          </w:p>
          <w:p w14:paraId="6933B5A5" w14:textId="77777777" w:rsidR="001B4B1A" w:rsidRPr="00733131" w:rsidRDefault="001B4B1A" w:rsidP="00C83219">
            <w:pPr>
              <w:pStyle w:val="BodyText"/>
              <w:spacing w:before="300" w:after="300" w:line="276" w:lineRule="auto"/>
              <w:ind w:left="396" w:right="136"/>
              <w:jc w:val="both"/>
              <w:rPr>
                <w:rStyle w:val="Bodytext2"/>
                <w:color w:val="000000"/>
                <w:sz w:val="16"/>
                <w:szCs w:val="16"/>
                <w:lang w:bidi="sq-AL"/>
              </w:rPr>
            </w:pPr>
            <w:r w:rsidRPr="00733131">
              <w:rPr>
                <w:rStyle w:val="Bodytext2"/>
                <w:color w:val="000000"/>
                <w:sz w:val="16"/>
                <w:szCs w:val="16"/>
                <w:lang w:bidi="sq-AL"/>
              </w:rPr>
              <w:t xml:space="preserve">Kur një përjashtim i tillë perben shqetesim per prodhimin ose përdorimin në një instalim industrial qe rregullohet sipas legjislacionit per shkarkimet industrial (lejet e mjedisit), zbatohen teknikat përkatëse më të mira në dispozicion për parandalimin dhe minimizimin e shkarkimeve të PFOS në përputhje me ate legjislacion. </w:t>
            </w:r>
          </w:p>
          <w:p w14:paraId="7FCC6FAD" w14:textId="77777777" w:rsidR="001B4B1A" w:rsidRPr="00733131" w:rsidRDefault="001B4B1A" w:rsidP="00C83219">
            <w:pPr>
              <w:pStyle w:val="BodyText"/>
              <w:spacing w:before="300" w:after="300" w:line="276" w:lineRule="auto"/>
              <w:ind w:left="396" w:right="136"/>
              <w:jc w:val="both"/>
              <w:rPr>
                <w:rStyle w:val="Bodytext2"/>
                <w:color w:val="000000"/>
                <w:sz w:val="16"/>
                <w:szCs w:val="16"/>
                <w:lang w:bidi="sq-AL"/>
              </w:rPr>
            </w:pPr>
            <w:r w:rsidRPr="00733131">
              <w:rPr>
                <w:sz w:val="16"/>
                <w:szCs w:val="16"/>
              </w:rPr>
              <w:t>Agjencia Kombëtare e Mjedisit mban database të parashikuar në pikën 1, të seksionit 5, të kreut III, te vendimit 365/2015, i ndryshuar, dhe raporton, çdo katër vjet, mbi progresin e bërë për të eliminuar PFOS.</w:t>
            </w:r>
          </w:p>
          <w:p w14:paraId="60E53FE6" w14:textId="77777777" w:rsidR="001B4B1A" w:rsidRPr="00733131" w:rsidRDefault="001B4B1A" w:rsidP="001B4B1A">
            <w:pPr>
              <w:pStyle w:val="BodyText"/>
              <w:numPr>
                <w:ilvl w:val="0"/>
                <w:numId w:val="17"/>
              </w:numPr>
              <w:autoSpaceDE/>
              <w:autoSpaceDN/>
              <w:adjustRightInd/>
              <w:spacing w:before="300" w:after="300" w:line="276" w:lineRule="auto"/>
              <w:ind w:right="136"/>
              <w:jc w:val="both"/>
              <w:rPr>
                <w:rStyle w:val="Bodytext7pt1"/>
                <w:color w:val="000000"/>
                <w:sz w:val="16"/>
                <w:szCs w:val="16"/>
                <w:lang w:bidi="sq-AL"/>
              </w:rPr>
            </w:pPr>
            <w:r w:rsidRPr="00733131">
              <w:rPr>
                <w:rStyle w:val="Bodytext7pt1"/>
                <w:color w:val="000000"/>
                <w:sz w:val="16"/>
                <w:szCs w:val="16"/>
                <w:lang w:bidi="sq-AL"/>
              </w:rPr>
              <w:t>Standartet e miratuara nga Komiteti Evropian për Standardizimin (CEN), përdoren si metoda analitike testimi për të treguar përputhshmërinë e substancave, përzierjeve dhe artikujve të pikave 1 dhe 2. Çdo metodë tjetër analitike për të cilën përdoruesi mund të tregojë performancë ekuivalente mund të përdoret si alternativë për standardet CEN.</w:t>
            </w:r>
          </w:p>
        </w:tc>
      </w:tr>
      <w:tr w:rsidR="001B4B1A" w:rsidRPr="00733131" w14:paraId="1C0A9FDF" w14:textId="77777777" w:rsidTr="00C83219">
        <w:trPr>
          <w:trHeight w:hRule="exact" w:val="721"/>
        </w:trPr>
        <w:tc>
          <w:tcPr>
            <w:tcW w:w="530" w:type="dxa"/>
            <w:shd w:val="clear" w:color="auto" w:fill="FFFFFF"/>
          </w:tcPr>
          <w:p w14:paraId="58467C2B" w14:textId="77777777" w:rsidR="001B4B1A" w:rsidRPr="00733131" w:rsidRDefault="001B4B1A" w:rsidP="001B4B1A">
            <w:pPr>
              <w:pStyle w:val="BodyText"/>
              <w:numPr>
                <w:ilvl w:val="0"/>
                <w:numId w:val="32"/>
              </w:numPr>
              <w:autoSpaceDE/>
              <w:autoSpaceDN/>
              <w:adjustRightInd/>
              <w:spacing w:before="0"/>
              <w:jc w:val="center"/>
              <w:rPr>
                <w:rStyle w:val="Bodytext7pt1"/>
                <w:color w:val="000000"/>
                <w:sz w:val="16"/>
                <w:szCs w:val="16"/>
                <w:lang w:bidi="sq-AL"/>
              </w:rPr>
            </w:pPr>
          </w:p>
        </w:tc>
        <w:tc>
          <w:tcPr>
            <w:tcW w:w="1804" w:type="dxa"/>
            <w:shd w:val="clear" w:color="auto" w:fill="FFFFFF"/>
          </w:tcPr>
          <w:p w14:paraId="23166D57" w14:textId="77777777" w:rsidR="001B4B1A" w:rsidRPr="00733131" w:rsidRDefault="001B4B1A" w:rsidP="00C83219">
            <w:pPr>
              <w:pStyle w:val="BodyText"/>
              <w:ind w:left="40"/>
              <w:rPr>
                <w:rStyle w:val="Bodytext7pt1"/>
                <w:color w:val="000000"/>
                <w:sz w:val="16"/>
                <w:szCs w:val="16"/>
                <w:lang w:bidi="sq-AL"/>
              </w:rPr>
            </w:pPr>
            <w:r w:rsidRPr="00733131">
              <w:rPr>
                <w:rStyle w:val="Bodytext7pt1"/>
                <w:color w:val="000000"/>
                <w:sz w:val="16"/>
                <w:szCs w:val="16"/>
                <w:lang w:bidi="sq-AL"/>
              </w:rPr>
              <w:t xml:space="preserve">DDT </w:t>
            </w:r>
          </w:p>
          <w:p w14:paraId="2E6D75C7" w14:textId="77777777" w:rsidR="001B4B1A" w:rsidRPr="00733131" w:rsidRDefault="001B4B1A" w:rsidP="00C83219">
            <w:pPr>
              <w:pStyle w:val="BodyText"/>
              <w:ind w:left="40"/>
              <w:rPr>
                <w:sz w:val="16"/>
                <w:szCs w:val="16"/>
              </w:rPr>
            </w:pPr>
            <w:r w:rsidRPr="00733131">
              <w:rPr>
                <w:rStyle w:val="Bodytext7pt1"/>
                <w:color w:val="000000"/>
                <w:sz w:val="16"/>
                <w:szCs w:val="16"/>
                <w:lang w:bidi="sq-AL"/>
              </w:rPr>
              <w:t>(1,1,1-trikloro-2,2-bis(4- klorofenol) etani)</w:t>
            </w:r>
          </w:p>
        </w:tc>
        <w:tc>
          <w:tcPr>
            <w:tcW w:w="802" w:type="dxa"/>
            <w:gridSpan w:val="2"/>
            <w:shd w:val="clear" w:color="auto" w:fill="FFFFFF"/>
          </w:tcPr>
          <w:p w14:paraId="384C1E99" w14:textId="77777777" w:rsidR="001B4B1A" w:rsidRPr="00733131" w:rsidRDefault="001B4B1A" w:rsidP="00C83219">
            <w:pPr>
              <w:pStyle w:val="BodyText"/>
              <w:ind w:left="100"/>
              <w:rPr>
                <w:sz w:val="16"/>
                <w:szCs w:val="16"/>
              </w:rPr>
            </w:pPr>
            <w:r w:rsidRPr="00733131">
              <w:rPr>
                <w:rStyle w:val="Bodytext7pt1"/>
                <w:color w:val="000000"/>
                <w:sz w:val="16"/>
                <w:szCs w:val="16"/>
                <w:lang w:bidi="sq-AL"/>
              </w:rPr>
              <w:t>50-29-3</w:t>
            </w:r>
          </w:p>
        </w:tc>
        <w:tc>
          <w:tcPr>
            <w:tcW w:w="1449" w:type="dxa"/>
            <w:shd w:val="clear" w:color="auto" w:fill="FFFFFF"/>
          </w:tcPr>
          <w:p w14:paraId="5B3E9C1C" w14:textId="77777777" w:rsidR="001B4B1A" w:rsidRPr="00733131" w:rsidRDefault="001B4B1A" w:rsidP="00C83219">
            <w:pPr>
              <w:pStyle w:val="BodyText"/>
              <w:ind w:left="100"/>
              <w:rPr>
                <w:rStyle w:val="Bodytext7pt1"/>
                <w:color w:val="000000"/>
                <w:sz w:val="16"/>
                <w:szCs w:val="16"/>
                <w:lang w:bidi="sq-AL"/>
              </w:rPr>
            </w:pPr>
            <w:r w:rsidRPr="00733131">
              <w:rPr>
                <w:rStyle w:val="Bodytext7pt1"/>
                <w:color w:val="000000"/>
                <w:sz w:val="16"/>
                <w:szCs w:val="16"/>
                <w:lang w:bidi="sq-AL"/>
              </w:rPr>
              <w:t>2903 92 00</w:t>
            </w:r>
          </w:p>
        </w:tc>
        <w:tc>
          <w:tcPr>
            <w:tcW w:w="1710" w:type="dxa"/>
            <w:shd w:val="clear" w:color="auto" w:fill="FFFFFF"/>
          </w:tcPr>
          <w:p w14:paraId="0BF7D7C9" w14:textId="77777777" w:rsidR="001B4B1A" w:rsidRPr="00733131" w:rsidRDefault="001B4B1A" w:rsidP="00C83219">
            <w:pPr>
              <w:pStyle w:val="BodyText"/>
              <w:ind w:left="100"/>
              <w:rPr>
                <w:sz w:val="16"/>
                <w:szCs w:val="16"/>
              </w:rPr>
            </w:pPr>
            <w:r w:rsidRPr="00733131">
              <w:rPr>
                <w:rStyle w:val="Bodytext7pt1"/>
                <w:color w:val="000000"/>
                <w:sz w:val="16"/>
                <w:szCs w:val="16"/>
                <w:lang w:bidi="sq-AL"/>
              </w:rPr>
              <w:t>200-024-3</w:t>
            </w:r>
          </w:p>
        </w:tc>
        <w:tc>
          <w:tcPr>
            <w:tcW w:w="4410" w:type="dxa"/>
            <w:shd w:val="clear" w:color="auto" w:fill="FFFFFF"/>
          </w:tcPr>
          <w:p w14:paraId="3E1DE5EE" w14:textId="77777777" w:rsidR="001B4B1A" w:rsidRPr="00733131" w:rsidRDefault="001B4B1A" w:rsidP="00C83219">
            <w:pPr>
              <w:pStyle w:val="BodyText"/>
              <w:spacing w:line="276" w:lineRule="auto"/>
              <w:ind w:right="136"/>
              <w:jc w:val="both"/>
              <w:rPr>
                <w:sz w:val="16"/>
                <w:szCs w:val="16"/>
              </w:rPr>
            </w:pPr>
            <w:r w:rsidRPr="00733131">
              <w:rPr>
                <w:rStyle w:val="Bodytext7pt1"/>
                <w:color w:val="000000"/>
                <w:sz w:val="16"/>
                <w:szCs w:val="16"/>
                <w:lang w:bidi="sq-AL"/>
              </w:rPr>
              <w:t>—</w:t>
            </w:r>
          </w:p>
        </w:tc>
      </w:tr>
      <w:tr w:rsidR="001B4B1A" w:rsidRPr="00733131" w14:paraId="14C09FB8" w14:textId="77777777" w:rsidTr="00C83219">
        <w:trPr>
          <w:trHeight w:hRule="exact" w:val="449"/>
        </w:trPr>
        <w:tc>
          <w:tcPr>
            <w:tcW w:w="530" w:type="dxa"/>
            <w:tcBorders>
              <w:bottom w:val="single" w:sz="4" w:space="0" w:color="auto"/>
            </w:tcBorders>
            <w:shd w:val="clear" w:color="auto" w:fill="FFFFFF"/>
          </w:tcPr>
          <w:p w14:paraId="5EA401A1" w14:textId="77777777" w:rsidR="001B4B1A" w:rsidRPr="00733131" w:rsidRDefault="001B4B1A" w:rsidP="001B4B1A">
            <w:pPr>
              <w:pStyle w:val="BodyText"/>
              <w:numPr>
                <w:ilvl w:val="0"/>
                <w:numId w:val="32"/>
              </w:numPr>
              <w:autoSpaceDE/>
              <w:autoSpaceDN/>
              <w:adjustRightInd/>
              <w:spacing w:before="0"/>
              <w:jc w:val="center"/>
              <w:rPr>
                <w:rStyle w:val="Bodytext7pt1"/>
                <w:color w:val="000000"/>
                <w:sz w:val="16"/>
                <w:szCs w:val="16"/>
                <w:lang w:bidi="sq-AL"/>
              </w:rPr>
            </w:pPr>
          </w:p>
        </w:tc>
        <w:tc>
          <w:tcPr>
            <w:tcW w:w="1804" w:type="dxa"/>
            <w:shd w:val="clear" w:color="auto" w:fill="FFFFFF"/>
          </w:tcPr>
          <w:p w14:paraId="54DF729A" w14:textId="77777777" w:rsidR="001B4B1A" w:rsidRPr="00733131" w:rsidRDefault="001B4B1A" w:rsidP="00C83219">
            <w:pPr>
              <w:pStyle w:val="BodyText"/>
              <w:ind w:left="40"/>
              <w:rPr>
                <w:sz w:val="16"/>
                <w:szCs w:val="16"/>
              </w:rPr>
            </w:pPr>
            <w:r w:rsidRPr="00733131">
              <w:rPr>
                <w:rStyle w:val="Bodytext7pt1"/>
                <w:color w:val="000000"/>
                <w:sz w:val="16"/>
                <w:szCs w:val="16"/>
                <w:lang w:bidi="sq-AL"/>
              </w:rPr>
              <w:t>Klordan</w:t>
            </w:r>
          </w:p>
        </w:tc>
        <w:tc>
          <w:tcPr>
            <w:tcW w:w="802" w:type="dxa"/>
            <w:gridSpan w:val="2"/>
            <w:shd w:val="clear" w:color="auto" w:fill="FFFFFF"/>
          </w:tcPr>
          <w:p w14:paraId="1B3C541E" w14:textId="77777777" w:rsidR="001B4B1A" w:rsidRPr="00733131" w:rsidRDefault="001B4B1A" w:rsidP="00C83219">
            <w:pPr>
              <w:pStyle w:val="BodyText"/>
              <w:ind w:left="100"/>
              <w:rPr>
                <w:sz w:val="16"/>
                <w:szCs w:val="16"/>
              </w:rPr>
            </w:pPr>
            <w:r w:rsidRPr="00733131">
              <w:rPr>
                <w:rStyle w:val="Bodytext7pt1"/>
                <w:color w:val="000000"/>
                <w:sz w:val="16"/>
                <w:szCs w:val="16"/>
                <w:lang w:bidi="sq-AL"/>
              </w:rPr>
              <w:t>57-74-9</w:t>
            </w:r>
          </w:p>
        </w:tc>
        <w:tc>
          <w:tcPr>
            <w:tcW w:w="1449" w:type="dxa"/>
            <w:tcBorders>
              <w:bottom w:val="single" w:sz="4" w:space="0" w:color="auto"/>
            </w:tcBorders>
            <w:shd w:val="clear" w:color="auto" w:fill="FFFFFF"/>
          </w:tcPr>
          <w:p w14:paraId="7473B207" w14:textId="77777777" w:rsidR="001B4B1A" w:rsidRPr="00733131" w:rsidRDefault="001B4B1A" w:rsidP="00C83219">
            <w:pPr>
              <w:pStyle w:val="BodyText"/>
              <w:ind w:left="100"/>
              <w:rPr>
                <w:rStyle w:val="Bodytext7pt1"/>
                <w:color w:val="000000"/>
                <w:sz w:val="16"/>
                <w:szCs w:val="16"/>
                <w:lang w:bidi="sq-AL"/>
              </w:rPr>
            </w:pPr>
            <w:r w:rsidRPr="00733131">
              <w:rPr>
                <w:rStyle w:val="Bodytext7pt1"/>
                <w:color w:val="000000"/>
                <w:sz w:val="16"/>
                <w:szCs w:val="16"/>
                <w:lang w:bidi="sq-AL"/>
              </w:rPr>
              <w:t>2903 82 00</w:t>
            </w:r>
          </w:p>
        </w:tc>
        <w:tc>
          <w:tcPr>
            <w:tcW w:w="1710" w:type="dxa"/>
            <w:shd w:val="clear" w:color="auto" w:fill="FFFFFF"/>
          </w:tcPr>
          <w:p w14:paraId="15819A0D" w14:textId="77777777" w:rsidR="001B4B1A" w:rsidRPr="00733131" w:rsidRDefault="001B4B1A" w:rsidP="00C83219">
            <w:pPr>
              <w:pStyle w:val="BodyText"/>
              <w:ind w:left="100"/>
              <w:rPr>
                <w:sz w:val="16"/>
                <w:szCs w:val="16"/>
              </w:rPr>
            </w:pPr>
            <w:r w:rsidRPr="00733131">
              <w:rPr>
                <w:rStyle w:val="Bodytext7pt1"/>
                <w:color w:val="000000"/>
                <w:sz w:val="16"/>
                <w:szCs w:val="16"/>
                <w:lang w:bidi="sq-AL"/>
              </w:rPr>
              <w:t>200-349-0</w:t>
            </w:r>
          </w:p>
        </w:tc>
        <w:tc>
          <w:tcPr>
            <w:tcW w:w="4410" w:type="dxa"/>
            <w:shd w:val="clear" w:color="auto" w:fill="FFFFFF"/>
          </w:tcPr>
          <w:p w14:paraId="27FFA098" w14:textId="77777777" w:rsidR="001B4B1A" w:rsidRPr="00733131" w:rsidRDefault="001B4B1A" w:rsidP="00C83219">
            <w:pPr>
              <w:pStyle w:val="BodyText"/>
              <w:spacing w:line="276" w:lineRule="auto"/>
              <w:ind w:right="136"/>
              <w:jc w:val="both"/>
              <w:rPr>
                <w:sz w:val="16"/>
                <w:szCs w:val="16"/>
              </w:rPr>
            </w:pPr>
            <w:r w:rsidRPr="00733131">
              <w:rPr>
                <w:rStyle w:val="Bodytext7pt1"/>
                <w:color w:val="000000"/>
                <w:sz w:val="16"/>
                <w:szCs w:val="16"/>
                <w:lang w:bidi="sq-AL"/>
              </w:rPr>
              <w:t>—</w:t>
            </w:r>
          </w:p>
        </w:tc>
      </w:tr>
      <w:tr w:rsidR="001B4B1A" w:rsidRPr="00733131" w14:paraId="5A20E1A3" w14:textId="77777777" w:rsidTr="00C83219">
        <w:trPr>
          <w:trHeight w:hRule="exact" w:val="619"/>
        </w:trPr>
        <w:tc>
          <w:tcPr>
            <w:tcW w:w="530" w:type="dxa"/>
            <w:tcBorders>
              <w:bottom w:val="nil"/>
            </w:tcBorders>
            <w:shd w:val="clear" w:color="auto" w:fill="FFFFFF"/>
          </w:tcPr>
          <w:p w14:paraId="3CBC07AC" w14:textId="77777777" w:rsidR="001B4B1A" w:rsidRPr="00733131" w:rsidRDefault="001B4B1A" w:rsidP="001B4B1A">
            <w:pPr>
              <w:pStyle w:val="BodyText"/>
              <w:numPr>
                <w:ilvl w:val="0"/>
                <w:numId w:val="32"/>
              </w:numPr>
              <w:autoSpaceDE/>
              <w:autoSpaceDN/>
              <w:adjustRightInd/>
              <w:spacing w:before="0"/>
              <w:jc w:val="center"/>
              <w:rPr>
                <w:rStyle w:val="Bodytext7pt1"/>
                <w:color w:val="000000"/>
                <w:sz w:val="16"/>
                <w:szCs w:val="16"/>
                <w:lang w:bidi="sq-AL"/>
              </w:rPr>
            </w:pPr>
          </w:p>
        </w:tc>
        <w:tc>
          <w:tcPr>
            <w:tcW w:w="1804" w:type="dxa"/>
            <w:vMerge w:val="restart"/>
            <w:shd w:val="clear" w:color="auto" w:fill="FFFFFF"/>
          </w:tcPr>
          <w:p w14:paraId="147F234F" w14:textId="77777777" w:rsidR="001B4B1A" w:rsidRPr="00733131" w:rsidRDefault="001B4B1A" w:rsidP="00C83219">
            <w:pPr>
              <w:pStyle w:val="BodyText"/>
              <w:rPr>
                <w:sz w:val="16"/>
                <w:szCs w:val="16"/>
              </w:rPr>
            </w:pPr>
            <w:r w:rsidRPr="00733131">
              <w:rPr>
                <w:rStyle w:val="Bodytext7pt1"/>
                <w:color w:val="000000"/>
                <w:sz w:val="16"/>
                <w:szCs w:val="16"/>
                <w:lang w:bidi="sq-AL"/>
              </w:rPr>
              <w:t>Hekzaklorciklohekzani, përfshirë lindanin</w:t>
            </w:r>
          </w:p>
        </w:tc>
        <w:tc>
          <w:tcPr>
            <w:tcW w:w="802" w:type="dxa"/>
            <w:gridSpan w:val="2"/>
            <w:shd w:val="clear" w:color="auto" w:fill="FFFFFF"/>
          </w:tcPr>
          <w:p w14:paraId="6C7A4EA9" w14:textId="77777777" w:rsidR="001B4B1A" w:rsidRPr="00733131" w:rsidRDefault="001B4B1A" w:rsidP="00C83219">
            <w:pPr>
              <w:pStyle w:val="BodyText"/>
              <w:ind w:left="100"/>
              <w:rPr>
                <w:sz w:val="16"/>
                <w:szCs w:val="16"/>
              </w:rPr>
            </w:pPr>
            <w:r w:rsidRPr="00733131">
              <w:rPr>
                <w:rStyle w:val="Bodytext7pt1"/>
                <w:color w:val="000000"/>
                <w:sz w:val="16"/>
                <w:szCs w:val="16"/>
                <w:lang w:bidi="sq-AL"/>
              </w:rPr>
              <w:t>58-89-9</w:t>
            </w:r>
          </w:p>
        </w:tc>
        <w:tc>
          <w:tcPr>
            <w:tcW w:w="1449" w:type="dxa"/>
            <w:tcBorders>
              <w:bottom w:val="nil"/>
            </w:tcBorders>
            <w:shd w:val="clear" w:color="auto" w:fill="FFFFFF"/>
          </w:tcPr>
          <w:p w14:paraId="2B2895BE" w14:textId="77777777" w:rsidR="001B4B1A" w:rsidRPr="00733131" w:rsidRDefault="001B4B1A" w:rsidP="00C83219">
            <w:pPr>
              <w:pStyle w:val="BodyText"/>
              <w:ind w:left="100"/>
              <w:rPr>
                <w:rStyle w:val="Bodytext7pt1"/>
                <w:color w:val="000000"/>
                <w:sz w:val="16"/>
                <w:szCs w:val="16"/>
                <w:lang w:bidi="sq-AL"/>
              </w:rPr>
            </w:pPr>
            <w:r w:rsidRPr="00733131">
              <w:rPr>
                <w:rStyle w:val="Bodytext7pt1"/>
                <w:color w:val="000000"/>
                <w:sz w:val="16"/>
                <w:szCs w:val="16"/>
                <w:lang w:bidi="sq-AL"/>
              </w:rPr>
              <w:t>2903 81 00</w:t>
            </w:r>
          </w:p>
        </w:tc>
        <w:tc>
          <w:tcPr>
            <w:tcW w:w="1710" w:type="dxa"/>
            <w:shd w:val="clear" w:color="auto" w:fill="FFFFFF"/>
          </w:tcPr>
          <w:p w14:paraId="4F0566AD" w14:textId="77777777" w:rsidR="001B4B1A" w:rsidRPr="00733131" w:rsidRDefault="001B4B1A" w:rsidP="00C83219">
            <w:pPr>
              <w:pStyle w:val="BodyText"/>
              <w:ind w:left="100"/>
              <w:rPr>
                <w:sz w:val="16"/>
                <w:szCs w:val="16"/>
              </w:rPr>
            </w:pPr>
            <w:r w:rsidRPr="00733131">
              <w:rPr>
                <w:rStyle w:val="Bodytext7pt1"/>
                <w:color w:val="000000"/>
                <w:sz w:val="16"/>
                <w:szCs w:val="16"/>
                <w:lang w:bidi="sq-AL"/>
              </w:rPr>
              <w:t>200-401-2</w:t>
            </w:r>
          </w:p>
        </w:tc>
        <w:tc>
          <w:tcPr>
            <w:tcW w:w="4410" w:type="dxa"/>
            <w:vMerge w:val="restart"/>
            <w:shd w:val="clear" w:color="auto" w:fill="FFFFFF"/>
          </w:tcPr>
          <w:p w14:paraId="1D40CDB9" w14:textId="77777777" w:rsidR="001B4B1A" w:rsidRPr="00733131" w:rsidRDefault="001B4B1A" w:rsidP="00C83219">
            <w:pPr>
              <w:spacing w:line="276" w:lineRule="auto"/>
              <w:ind w:right="136"/>
              <w:rPr>
                <w:rFonts w:ascii="Times New Roman" w:hAnsi="Times New Roman"/>
                <w:sz w:val="16"/>
                <w:szCs w:val="16"/>
                <w:lang w:eastAsia="en-GB"/>
              </w:rPr>
            </w:pPr>
          </w:p>
        </w:tc>
      </w:tr>
      <w:tr w:rsidR="001B4B1A" w:rsidRPr="00733131" w14:paraId="6EB59760" w14:textId="77777777" w:rsidTr="00C83219">
        <w:trPr>
          <w:trHeight w:hRule="exact" w:val="614"/>
        </w:trPr>
        <w:tc>
          <w:tcPr>
            <w:tcW w:w="530" w:type="dxa"/>
            <w:tcBorders>
              <w:top w:val="nil"/>
              <w:bottom w:val="nil"/>
            </w:tcBorders>
            <w:shd w:val="clear" w:color="auto" w:fill="FFFFFF"/>
          </w:tcPr>
          <w:p w14:paraId="3A7D033B" w14:textId="77777777" w:rsidR="001B4B1A" w:rsidRPr="00733131" w:rsidRDefault="001B4B1A" w:rsidP="00C83219">
            <w:pPr>
              <w:pStyle w:val="ListParagraph"/>
              <w:ind w:left="360"/>
              <w:rPr>
                <w:rFonts w:ascii="Times New Roman" w:hAnsi="Times New Roman"/>
                <w:sz w:val="16"/>
                <w:szCs w:val="16"/>
                <w:lang w:eastAsia="en-GB"/>
              </w:rPr>
            </w:pPr>
          </w:p>
        </w:tc>
        <w:tc>
          <w:tcPr>
            <w:tcW w:w="1804" w:type="dxa"/>
            <w:vMerge/>
            <w:shd w:val="clear" w:color="auto" w:fill="FFFFFF"/>
          </w:tcPr>
          <w:p w14:paraId="68F1C02E" w14:textId="77777777" w:rsidR="001B4B1A" w:rsidRPr="00733131" w:rsidRDefault="001B4B1A" w:rsidP="00C83219">
            <w:pPr>
              <w:jc w:val="center"/>
              <w:rPr>
                <w:rFonts w:ascii="Times New Roman" w:hAnsi="Times New Roman"/>
                <w:sz w:val="16"/>
                <w:szCs w:val="16"/>
                <w:lang w:eastAsia="en-GB"/>
              </w:rPr>
            </w:pPr>
          </w:p>
        </w:tc>
        <w:tc>
          <w:tcPr>
            <w:tcW w:w="802" w:type="dxa"/>
            <w:gridSpan w:val="2"/>
            <w:shd w:val="clear" w:color="auto" w:fill="FFFFFF"/>
          </w:tcPr>
          <w:p w14:paraId="1D668512" w14:textId="77777777" w:rsidR="001B4B1A" w:rsidRPr="00733131" w:rsidRDefault="001B4B1A" w:rsidP="00C83219">
            <w:pPr>
              <w:pStyle w:val="BodyText"/>
              <w:ind w:left="100"/>
              <w:rPr>
                <w:sz w:val="16"/>
                <w:szCs w:val="16"/>
              </w:rPr>
            </w:pPr>
            <w:r w:rsidRPr="00733131">
              <w:rPr>
                <w:rStyle w:val="Bodytext7pt1"/>
                <w:color w:val="000000"/>
                <w:sz w:val="16"/>
                <w:szCs w:val="16"/>
                <w:lang w:bidi="sq-AL"/>
              </w:rPr>
              <w:t>319-84-6</w:t>
            </w:r>
          </w:p>
        </w:tc>
        <w:tc>
          <w:tcPr>
            <w:tcW w:w="1449" w:type="dxa"/>
            <w:tcBorders>
              <w:top w:val="nil"/>
              <w:bottom w:val="nil"/>
            </w:tcBorders>
            <w:shd w:val="clear" w:color="auto" w:fill="FFFFFF"/>
          </w:tcPr>
          <w:p w14:paraId="010BCDA6" w14:textId="77777777" w:rsidR="001B4B1A" w:rsidRPr="00733131" w:rsidRDefault="001B4B1A" w:rsidP="00C83219">
            <w:pPr>
              <w:pStyle w:val="BodyText"/>
              <w:ind w:left="100"/>
              <w:rPr>
                <w:rStyle w:val="Bodytext7pt1"/>
                <w:color w:val="000000"/>
                <w:sz w:val="16"/>
                <w:szCs w:val="16"/>
                <w:lang w:bidi="sq-AL"/>
              </w:rPr>
            </w:pPr>
          </w:p>
        </w:tc>
        <w:tc>
          <w:tcPr>
            <w:tcW w:w="1710" w:type="dxa"/>
            <w:shd w:val="clear" w:color="auto" w:fill="FFFFFF"/>
          </w:tcPr>
          <w:p w14:paraId="3CDCFF12" w14:textId="77777777" w:rsidR="001B4B1A" w:rsidRPr="00733131" w:rsidRDefault="001B4B1A" w:rsidP="00C83219">
            <w:pPr>
              <w:pStyle w:val="BodyText"/>
              <w:ind w:left="100"/>
              <w:rPr>
                <w:sz w:val="16"/>
                <w:szCs w:val="16"/>
              </w:rPr>
            </w:pPr>
            <w:r w:rsidRPr="00733131">
              <w:rPr>
                <w:rStyle w:val="Bodytext7pt1"/>
                <w:color w:val="000000"/>
                <w:sz w:val="16"/>
                <w:szCs w:val="16"/>
                <w:lang w:bidi="sq-AL"/>
              </w:rPr>
              <w:t>206-270-8</w:t>
            </w:r>
          </w:p>
        </w:tc>
        <w:tc>
          <w:tcPr>
            <w:tcW w:w="4410" w:type="dxa"/>
            <w:vMerge/>
            <w:shd w:val="clear" w:color="auto" w:fill="FFFFFF"/>
          </w:tcPr>
          <w:p w14:paraId="05321E00" w14:textId="77777777" w:rsidR="001B4B1A" w:rsidRPr="00733131" w:rsidRDefault="001B4B1A" w:rsidP="00C83219">
            <w:pPr>
              <w:pStyle w:val="BodyText"/>
              <w:spacing w:line="276" w:lineRule="auto"/>
              <w:ind w:left="100" w:right="136"/>
              <w:rPr>
                <w:sz w:val="16"/>
                <w:szCs w:val="16"/>
              </w:rPr>
            </w:pPr>
          </w:p>
        </w:tc>
      </w:tr>
      <w:tr w:rsidR="001B4B1A" w:rsidRPr="00733131" w14:paraId="1B480662" w14:textId="77777777" w:rsidTr="00C83219">
        <w:trPr>
          <w:trHeight w:hRule="exact" w:val="619"/>
        </w:trPr>
        <w:tc>
          <w:tcPr>
            <w:tcW w:w="530" w:type="dxa"/>
            <w:tcBorders>
              <w:top w:val="nil"/>
              <w:bottom w:val="nil"/>
            </w:tcBorders>
            <w:shd w:val="clear" w:color="auto" w:fill="FFFFFF"/>
          </w:tcPr>
          <w:p w14:paraId="477D329D" w14:textId="77777777" w:rsidR="001B4B1A" w:rsidRPr="00733131" w:rsidRDefault="001B4B1A" w:rsidP="00C83219">
            <w:pPr>
              <w:pStyle w:val="BodyText"/>
              <w:ind w:left="360"/>
              <w:rPr>
                <w:sz w:val="16"/>
                <w:szCs w:val="16"/>
              </w:rPr>
            </w:pPr>
          </w:p>
        </w:tc>
        <w:tc>
          <w:tcPr>
            <w:tcW w:w="1804" w:type="dxa"/>
            <w:vMerge/>
            <w:shd w:val="clear" w:color="auto" w:fill="FFFFFF"/>
          </w:tcPr>
          <w:p w14:paraId="290B8AE0" w14:textId="77777777" w:rsidR="001B4B1A" w:rsidRPr="00733131" w:rsidRDefault="001B4B1A" w:rsidP="00C83219">
            <w:pPr>
              <w:pStyle w:val="BodyText"/>
              <w:ind w:left="100"/>
              <w:rPr>
                <w:sz w:val="16"/>
                <w:szCs w:val="16"/>
              </w:rPr>
            </w:pPr>
          </w:p>
        </w:tc>
        <w:tc>
          <w:tcPr>
            <w:tcW w:w="802" w:type="dxa"/>
            <w:gridSpan w:val="2"/>
            <w:shd w:val="clear" w:color="auto" w:fill="FFFFFF"/>
          </w:tcPr>
          <w:p w14:paraId="3ADB850C" w14:textId="77777777" w:rsidR="001B4B1A" w:rsidRPr="00733131" w:rsidRDefault="001B4B1A" w:rsidP="00C83219">
            <w:pPr>
              <w:pStyle w:val="BodyText"/>
              <w:ind w:left="100"/>
              <w:rPr>
                <w:sz w:val="16"/>
                <w:szCs w:val="16"/>
              </w:rPr>
            </w:pPr>
            <w:r w:rsidRPr="00733131">
              <w:rPr>
                <w:rStyle w:val="Bodytext7pt1"/>
                <w:color w:val="000000"/>
                <w:sz w:val="16"/>
                <w:szCs w:val="16"/>
                <w:lang w:bidi="sq-AL"/>
              </w:rPr>
              <w:t>319-85-7</w:t>
            </w:r>
          </w:p>
        </w:tc>
        <w:tc>
          <w:tcPr>
            <w:tcW w:w="1449" w:type="dxa"/>
            <w:tcBorders>
              <w:top w:val="nil"/>
              <w:bottom w:val="nil"/>
            </w:tcBorders>
            <w:shd w:val="clear" w:color="auto" w:fill="FFFFFF"/>
          </w:tcPr>
          <w:p w14:paraId="128BF6C0" w14:textId="77777777" w:rsidR="001B4B1A" w:rsidRPr="00733131" w:rsidRDefault="001B4B1A" w:rsidP="00C83219">
            <w:pPr>
              <w:pStyle w:val="BodyText"/>
              <w:ind w:left="100"/>
              <w:rPr>
                <w:rStyle w:val="Bodytext7pt1"/>
                <w:color w:val="000000"/>
                <w:sz w:val="16"/>
                <w:szCs w:val="16"/>
                <w:lang w:bidi="sq-AL"/>
              </w:rPr>
            </w:pPr>
          </w:p>
        </w:tc>
        <w:tc>
          <w:tcPr>
            <w:tcW w:w="1710" w:type="dxa"/>
            <w:shd w:val="clear" w:color="auto" w:fill="FFFFFF"/>
          </w:tcPr>
          <w:p w14:paraId="1E85F1FA" w14:textId="77777777" w:rsidR="001B4B1A" w:rsidRPr="00733131" w:rsidRDefault="001B4B1A" w:rsidP="00C83219">
            <w:pPr>
              <w:pStyle w:val="BodyText"/>
              <w:ind w:left="100"/>
              <w:rPr>
                <w:sz w:val="16"/>
                <w:szCs w:val="16"/>
              </w:rPr>
            </w:pPr>
            <w:r w:rsidRPr="00733131">
              <w:rPr>
                <w:rStyle w:val="Bodytext7pt1"/>
                <w:color w:val="000000"/>
                <w:sz w:val="16"/>
                <w:szCs w:val="16"/>
                <w:lang w:bidi="sq-AL"/>
              </w:rPr>
              <w:t>206-271-3</w:t>
            </w:r>
          </w:p>
        </w:tc>
        <w:tc>
          <w:tcPr>
            <w:tcW w:w="4410" w:type="dxa"/>
            <w:vMerge/>
            <w:shd w:val="clear" w:color="auto" w:fill="FFFFFF"/>
          </w:tcPr>
          <w:p w14:paraId="13A0CF93" w14:textId="77777777" w:rsidR="001B4B1A" w:rsidRPr="00733131" w:rsidRDefault="001B4B1A" w:rsidP="00C83219">
            <w:pPr>
              <w:pStyle w:val="BodyText"/>
              <w:spacing w:line="276" w:lineRule="auto"/>
              <w:ind w:left="100" w:right="136"/>
              <w:rPr>
                <w:sz w:val="16"/>
                <w:szCs w:val="16"/>
              </w:rPr>
            </w:pPr>
          </w:p>
        </w:tc>
      </w:tr>
      <w:tr w:rsidR="001B4B1A" w:rsidRPr="00733131" w14:paraId="23C501B8" w14:textId="77777777" w:rsidTr="00C83219">
        <w:trPr>
          <w:trHeight w:hRule="exact" w:val="614"/>
        </w:trPr>
        <w:tc>
          <w:tcPr>
            <w:tcW w:w="530" w:type="dxa"/>
            <w:tcBorders>
              <w:top w:val="nil"/>
            </w:tcBorders>
            <w:shd w:val="clear" w:color="auto" w:fill="FFFFFF"/>
          </w:tcPr>
          <w:p w14:paraId="3529981F" w14:textId="77777777" w:rsidR="001B4B1A" w:rsidRPr="00733131" w:rsidRDefault="001B4B1A" w:rsidP="00C83219">
            <w:pPr>
              <w:pStyle w:val="BodyText"/>
              <w:ind w:left="360"/>
              <w:rPr>
                <w:sz w:val="16"/>
                <w:szCs w:val="16"/>
              </w:rPr>
            </w:pPr>
          </w:p>
        </w:tc>
        <w:tc>
          <w:tcPr>
            <w:tcW w:w="1804" w:type="dxa"/>
            <w:vMerge/>
            <w:shd w:val="clear" w:color="auto" w:fill="FFFFFF"/>
          </w:tcPr>
          <w:p w14:paraId="17BDB1C9" w14:textId="77777777" w:rsidR="001B4B1A" w:rsidRPr="00733131" w:rsidRDefault="001B4B1A" w:rsidP="00C83219">
            <w:pPr>
              <w:pStyle w:val="BodyText"/>
              <w:ind w:left="100"/>
              <w:rPr>
                <w:sz w:val="16"/>
                <w:szCs w:val="16"/>
              </w:rPr>
            </w:pPr>
          </w:p>
        </w:tc>
        <w:tc>
          <w:tcPr>
            <w:tcW w:w="802" w:type="dxa"/>
            <w:gridSpan w:val="2"/>
            <w:shd w:val="clear" w:color="auto" w:fill="FFFFFF"/>
          </w:tcPr>
          <w:p w14:paraId="635A1B4C" w14:textId="77777777" w:rsidR="001B4B1A" w:rsidRPr="00733131" w:rsidRDefault="001B4B1A" w:rsidP="00C83219">
            <w:pPr>
              <w:pStyle w:val="BodyText"/>
              <w:ind w:left="100"/>
              <w:rPr>
                <w:sz w:val="16"/>
                <w:szCs w:val="16"/>
              </w:rPr>
            </w:pPr>
            <w:r w:rsidRPr="00733131">
              <w:rPr>
                <w:rStyle w:val="Bodytext7pt1"/>
                <w:color w:val="000000"/>
                <w:sz w:val="16"/>
                <w:szCs w:val="16"/>
                <w:lang w:bidi="sq-AL"/>
              </w:rPr>
              <w:t>608-73-1</w:t>
            </w:r>
          </w:p>
        </w:tc>
        <w:tc>
          <w:tcPr>
            <w:tcW w:w="1449" w:type="dxa"/>
            <w:tcBorders>
              <w:top w:val="nil"/>
            </w:tcBorders>
            <w:shd w:val="clear" w:color="auto" w:fill="FFFFFF"/>
          </w:tcPr>
          <w:p w14:paraId="12D6240E" w14:textId="77777777" w:rsidR="001B4B1A" w:rsidRPr="00733131" w:rsidRDefault="001B4B1A" w:rsidP="00C83219">
            <w:pPr>
              <w:pStyle w:val="BodyText"/>
              <w:ind w:left="100"/>
              <w:rPr>
                <w:rStyle w:val="Bodytext7pt1"/>
                <w:color w:val="000000"/>
                <w:sz w:val="16"/>
                <w:szCs w:val="16"/>
                <w:lang w:bidi="sq-AL"/>
              </w:rPr>
            </w:pPr>
          </w:p>
        </w:tc>
        <w:tc>
          <w:tcPr>
            <w:tcW w:w="1710" w:type="dxa"/>
            <w:shd w:val="clear" w:color="auto" w:fill="FFFFFF"/>
          </w:tcPr>
          <w:p w14:paraId="3C31E0B6" w14:textId="77777777" w:rsidR="001B4B1A" w:rsidRPr="00733131" w:rsidRDefault="001B4B1A" w:rsidP="00C83219">
            <w:pPr>
              <w:pStyle w:val="BodyText"/>
              <w:ind w:left="100"/>
              <w:rPr>
                <w:sz w:val="16"/>
                <w:szCs w:val="16"/>
              </w:rPr>
            </w:pPr>
            <w:r w:rsidRPr="00733131">
              <w:rPr>
                <w:rStyle w:val="Bodytext7pt1"/>
                <w:color w:val="000000"/>
                <w:sz w:val="16"/>
                <w:szCs w:val="16"/>
                <w:lang w:bidi="sq-AL"/>
              </w:rPr>
              <w:t>210-168-9</w:t>
            </w:r>
          </w:p>
        </w:tc>
        <w:tc>
          <w:tcPr>
            <w:tcW w:w="4410" w:type="dxa"/>
            <w:vMerge/>
            <w:shd w:val="clear" w:color="auto" w:fill="FFFFFF"/>
          </w:tcPr>
          <w:p w14:paraId="608685B9" w14:textId="77777777" w:rsidR="001B4B1A" w:rsidRPr="00733131" w:rsidRDefault="001B4B1A" w:rsidP="00C83219">
            <w:pPr>
              <w:pStyle w:val="BodyText"/>
              <w:spacing w:line="276" w:lineRule="auto"/>
              <w:ind w:left="100" w:right="136"/>
              <w:rPr>
                <w:sz w:val="16"/>
                <w:szCs w:val="16"/>
              </w:rPr>
            </w:pPr>
          </w:p>
        </w:tc>
      </w:tr>
      <w:tr w:rsidR="001B4B1A" w:rsidRPr="00733131" w14:paraId="07FF5DB4" w14:textId="77777777" w:rsidTr="00C83219">
        <w:trPr>
          <w:trHeight w:hRule="exact" w:val="619"/>
        </w:trPr>
        <w:tc>
          <w:tcPr>
            <w:tcW w:w="530" w:type="dxa"/>
            <w:shd w:val="clear" w:color="auto" w:fill="FFFFFF"/>
          </w:tcPr>
          <w:p w14:paraId="57DFBED1" w14:textId="77777777" w:rsidR="001B4B1A" w:rsidRPr="00733131" w:rsidRDefault="001B4B1A" w:rsidP="001B4B1A">
            <w:pPr>
              <w:pStyle w:val="BodyText"/>
              <w:numPr>
                <w:ilvl w:val="0"/>
                <w:numId w:val="32"/>
              </w:numPr>
              <w:autoSpaceDE/>
              <w:autoSpaceDN/>
              <w:adjustRightInd/>
              <w:spacing w:before="0"/>
              <w:jc w:val="center"/>
              <w:rPr>
                <w:rStyle w:val="Bodytext7pt1"/>
                <w:color w:val="000000"/>
                <w:sz w:val="16"/>
                <w:szCs w:val="16"/>
                <w:lang w:bidi="sq-AL"/>
              </w:rPr>
            </w:pPr>
          </w:p>
        </w:tc>
        <w:tc>
          <w:tcPr>
            <w:tcW w:w="1804" w:type="dxa"/>
            <w:shd w:val="clear" w:color="auto" w:fill="FFFFFF"/>
          </w:tcPr>
          <w:p w14:paraId="3DA84300" w14:textId="77777777" w:rsidR="001B4B1A" w:rsidRPr="00733131" w:rsidRDefault="001B4B1A" w:rsidP="00C83219">
            <w:pPr>
              <w:pStyle w:val="BodyText"/>
              <w:ind w:left="40"/>
              <w:rPr>
                <w:sz w:val="16"/>
                <w:szCs w:val="16"/>
              </w:rPr>
            </w:pPr>
            <w:r w:rsidRPr="00733131">
              <w:rPr>
                <w:rStyle w:val="Bodytext7pt1"/>
                <w:color w:val="000000"/>
                <w:sz w:val="16"/>
                <w:szCs w:val="16"/>
                <w:lang w:bidi="sq-AL"/>
              </w:rPr>
              <w:t>Dieldrin</w:t>
            </w:r>
          </w:p>
        </w:tc>
        <w:tc>
          <w:tcPr>
            <w:tcW w:w="802" w:type="dxa"/>
            <w:gridSpan w:val="2"/>
            <w:shd w:val="clear" w:color="auto" w:fill="FFFFFF"/>
          </w:tcPr>
          <w:p w14:paraId="7B1F2020" w14:textId="77777777" w:rsidR="001B4B1A" w:rsidRPr="00733131" w:rsidRDefault="001B4B1A" w:rsidP="00C83219">
            <w:pPr>
              <w:pStyle w:val="BodyText"/>
              <w:ind w:left="100"/>
              <w:rPr>
                <w:sz w:val="16"/>
                <w:szCs w:val="16"/>
              </w:rPr>
            </w:pPr>
            <w:r w:rsidRPr="00733131">
              <w:rPr>
                <w:rStyle w:val="Bodytext7pt1"/>
                <w:color w:val="000000"/>
                <w:sz w:val="16"/>
                <w:szCs w:val="16"/>
                <w:lang w:bidi="sq-AL"/>
              </w:rPr>
              <w:t>60-57-1</w:t>
            </w:r>
          </w:p>
        </w:tc>
        <w:tc>
          <w:tcPr>
            <w:tcW w:w="1449" w:type="dxa"/>
            <w:shd w:val="clear" w:color="auto" w:fill="FFFFFF"/>
          </w:tcPr>
          <w:p w14:paraId="7420769D" w14:textId="77777777" w:rsidR="001B4B1A" w:rsidRPr="00733131" w:rsidRDefault="001B4B1A" w:rsidP="00C83219">
            <w:pPr>
              <w:pStyle w:val="BodyText"/>
              <w:ind w:left="100"/>
              <w:rPr>
                <w:rStyle w:val="Bodytext7pt1"/>
                <w:color w:val="000000"/>
                <w:sz w:val="16"/>
                <w:szCs w:val="16"/>
                <w:lang w:bidi="sq-AL"/>
              </w:rPr>
            </w:pPr>
            <w:r w:rsidRPr="00733131">
              <w:rPr>
                <w:rStyle w:val="Bodytext7pt1"/>
                <w:color w:val="000000"/>
                <w:sz w:val="16"/>
                <w:szCs w:val="16"/>
                <w:lang w:bidi="sq-AL"/>
              </w:rPr>
              <w:t>2910 40 00</w:t>
            </w:r>
          </w:p>
        </w:tc>
        <w:tc>
          <w:tcPr>
            <w:tcW w:w="1710" w:type="dxa"/>
            <w:shd w:val="clear" w:color="auto" w:fill="FFFFFF"/>
          </w:tcPr>
          <w:p w14:paraId="1C736324" w14:textId="77777777" w:rsidR="001B4B1A" w:rsidRPr="00733131" w:rsidRDefault="001B4B1A" w:rsidP="00C83219">
            <w:pPr>
              <w:pStyle w:val="BodyText"/>
              <w:ind w:left="100"/>
              <w:rPr>
                <w:sz w:val="16"/>
                <w:szCs w:val="16"/>
              </w:rPr>
            </w:pPr>
            <w:r w:rsidRPr="00733131">
              <w:rPr>
                <w:rStyle w:val="Bodytext7pt1"/>
                <w:color w:val="000000"/>
                <w:sz w:val="16"/>
                <w:szCs w:val="16"/>
                <w:lang w:bidi="sq-AL"/>
              </w:rPr>
              <w:t>200-484-5</w:t>
            </w:r>
          </w:p>
        </w:tc>
        <w:tc>
          <w:tcPr>
            <w:tcW w:w="4410" w:type="dxa"/>
            <w:shd w:val="clear" w:color="auto" w:fill="FFFFFF"/>
          </w:tcPr>
          <w:p w14:paraId="11AF2A88" w14:textId="77777777" w:rsidR="001B4B1A" w:rsidRPr="00733131" w:rsidRDefault="001B4B1A" w:rsidP="00C83219">
            <w:pPr>
              <w:pStyle w:val="BodyText"/>
              <w:spacing w:line="276" w:lineRule="auto"/>
              <w:ind w:right="136"/>
              <w:jc w:val="both"/>
              <w:rPr>
                <w:sz w:val="16"/>
                <w:szCs w:val="16"/>
              </w:rPr>
            </w:pPr>
            <w:r w:rsidRPr="00733131">
              <w:rPr>
                <w:rStyle w:val="Bodytext7pt1"/>
                <w:color w:val="000000"/>
                <w:sz w:val="16"/>
                <w:szCs w:val="16"/>
                <w:lang w:bidi="sq-AL"/>
              </w:rPr>
              <w:t>—</w:t>
            </w:r>
          </w:p>
        </w:tc>
      </w:tr>
      <w:tr w:rsidR="001B4B1A" w:rsidRPr="00733131" w14:paraId="1F4483F3" w14:textId="77777777" w:rsidTr="00C83219">
        <w:trPr>
          <w:trHeight w:hRule="exact" w:val="614"/>
        </w:trPr>
        <w:tc>
          <w:tcPr>
            <w:tcW w:w="530" w:type="dxa"/>
            <w:shd w:val="clear" w:color="auto" w:fill="FFFFFF"/>
          </w:tcPr>
          <w:p w14:paraId="6ABA8201" w14:textId="77777777" w:rsidR="001B4B1A" w:rsidRPr="00733131" w:rsidRDefault="001B4B1A" w:rsidP="001B4B1A">
            <w:pPr>
              <w:pStyle w:val="BodyText"/>
              <w:numPr>
                <w:ilvl w:val="0"/>
                <w:numId w:val="32"/>
              </w:numPr>
              <w:autoSpaceDE/>
              <w:autoSpaceDN/>
              <w:adjustRightInd/>
              <w:spacing w:before="0"/>
              <w:jc w:val="center"/>
              <w:rPr>
                <w:rStyle w:val="Bodytext7pt1"/>
                <w:color w:val="000000"/>
                <w:sz w:val="16"/>
                <w:szCs w:val="16"/>
                <w:lang w:bidi="sq-AL"/>
              </w:rPr>
            </w:pPr>
          </w:p>
        </w:tc>
        <w:tc>
          <w:tcPr>
            <w:tcW w:w="1804" w:type="dxa"/>
            <w:shd w:val="clear" w:color="auto" w:fill="FFFFFF"/>
          </w:tcPr>
          <w:p w14:paraId="101A425F" w14:textId="77777777" w:rsidR="001B4B1A" w:rsidRPr="00733131" w:rsidRDefault="001B4B1A" w:rsidP="00C83219">
            <w:pPr>
              <w:pStyle w:val="BodyText"/>
              <w:ind w:left="40"/>
              <w:rPr>
                <w:sz w:val="16"/>
                <w:szCs w:val="16"/>
              </w:rPr>
            </w:pPr>
            <w:r w:rsidRPr="00733131">
              <w:rPr>
                <w:rStyle w:val="Bodytext7pt1"/>
                <w:color w:val="000000"/>
                <w:sz w:val="16"/>
                <w:szCs w:val="16"/>
                <w:lang w:bidi="sq-AL"/>
              </w:rPr>
              <w:t>Endrin</w:t>
            </w:r>
          </w:p>
        </w:tc>
        <w:tc>
          <w:tcPr>
            <w:tcW w:w="802" w:type="dxa"/>
            <w:gridSpan w:val="2"/>
            <w:shd w:val="clear" w:color="auto" w:fill="FFFFFF"/>
          </w:tcPr>
          <w:p w14:paraId="5A710077" w14:textId="77777777" w:rsidR="001B4B1A" w:rsidRPr="00733131" w:rsidRDefault="001B4B1A" w:rsidP="00C83219">
            <w:pPr>
              <w:pStyle w:val="BodyText"/>
              <w:ind w:left="100"/>
              <w:rPr>
                <w:sz w:val="16"/>
                <w:szCs w:val="16"/>
              </w:rPr>
            </w:pPr>
            <w:r w:rsidRPr="00733131">
              <w:rPr>
                <w:rStyle w:val="Bodytext7pt1"/>
                <w:color w:val="000000"/>
                <w:sz w:val="16"/>
                <w:szCs w:val="16"/>
                <w:lang w:bidi="sq-AL"/>
              </w:rPr>
              <w:t>72-20-8</w:t>
            </w:r>
          </w:p>
        </w:tc>
        <w:tc>
          <w:tcPr>
            <w:tcW w:w="1449" w:type="dxa"/>
            <w:shd w:val="clear" w:color="auto" w:fill="FFFFFF"/>
          </w:tcPr>
          <w:p w14:paraId="3C2BB9C9" w14:textId="77777777" w:rsidR="001B4B1A" w:rsidRPr="00733131" w:rsidRDefault="001B4B1A" w:rsidP="00C83219">
            <w:pPr>
              <w:pStyle w:val="BodyText"/>
              <w:ind w:left="100"/>
              <w:rPr>
                <w:rStyle w:val="Bodytext7pt1"/>
                <w:color w:val="000000"/>
                <w:sz w:val="16"/>
                <w:szCs w:val="16"/>
                <w:lang w:bidi="sq-AL"/>
              </w:rPr>
            </w:pPr>
            <w:r w:rsidRPr="00733131">
              <w:rPr>
                <w:rStyle w:val="Bodytext7pt1"/>
                <w:color w:val="000000"/>
                <w:sz w:val="16"/>
                <w:szCs w:val="16"/>
                <w:lang w:bidi="sq-AL"/>
              </w:rPr>
              <w:t>2910 90 00</w:t>
            </w:r>
          </w:p>
        </w:tc>
        <w:tc>
          <w:tcPr>
            <w:tcW w:w="1710" w:type="dxa"/>
            <w:shd w:val="clear" w:color="auto" w:fill="FFFFFF"/>
          </w:tcPr>
          <w:p w14:paraId="748324B7" w14:textId="77777777" w:rsidR="001B4B1A" w:rsidRPr="00733131" w:rsidRDefault="001B4B1A" w:rsidP="00C83219">
            <w:pPr>
              <w:pStyle w:val="BodyText"/>
              <w:ind w:left="100"/>
              <w:rPr>
                <w:sz w:val="16"/>
                <w:szCs w:val="16"/>
              </w:rPr>
            </w:pPr>
            <w:r w:rsidRPr="00733131">
              <w:rPr>
                <w:rStyle w:val="Bodytext7pt1"/>
                <w:color w:val="000000"/>
                <w:sz w:val="16"/>
                <w:szCs w:val="16"/>
                <w:lang w:bidi="sq-AL"/>
              </w:rPr>
              <w:t>200-775-7</w:t>
            </w:r>
          </w:p>
        </w:tc>
        <w:tc>
          <w:tcPr>
            <w:tcW w:w="4410" w:type="dxa"/>
            <w:shd w:val="clear" w:color="auto" w:fill="FFFFFF"/>
          </w:tcPr>
          <w:p w14:paraId="6624725F" w14:textId="77777777" w:rsidR="001B4B1A" w:rsidRPr="00733131" w:rsidRDefault="001B4B1A" w:rsidP="00C83219">
            <w:pPr>
              <w:pStyle w:val="BodyText"/>
              <w:spacing w:line="276" w:lineRule="auto"/>
              <w:ind w:right="136"/>
              <w:jc w:val="both"/>
              <w:rPr>
                <w:sz w:val="16"/>
                <w:szCs w:val="16"/>
              </w:rPr>
            </w:pPr>
            <w:r w:rsidRPr="00733131">
              <w:rPr>
                <w:rStyle w:val="Bodytext7pt1"/>
                <w:color w:val="000000"/>
                <w:sz w:val="16"/>
                <w:szCs w:val="16"/>
                <w:lang w:bidi="sq-AL"/>
              </w:rPr>
              <w:t>—</w:t>
            </w:r>
          </w:p>
        </w:tc>
      </w:tr>
      <w:tr w:rsidR="001B4B1A" w:rsidRPr="00733131" w14:paraId="381AE719" w14:textId="77777777" w:rsidTr="00C83219">
        <w:trPr>
          <w:trHeight w:hRule="exact" w:val="619"/>
        </w:trPr>
        <w:tc>
          <w:tcPr>
            <w:tcW w:w="530" w:type="dxa"/>
            <w:shd w:val="clear" w:color="auto" w:fill="FFFFFF"/>
          </w:tcPr>
          <w:p w14:paraId="2286C829" w14:textId="77777777" w:rsidR="001B4B1A" w:rsidRPr="00733131" w:rsidRDefault="001B4B1A" w:rsidP="001B4B1A">
            <w:pPr>
              <w:pStyle w:val="BodyText"/>
              <w:numPr>
                <w:ilvl w:val="0"/>
                <w:numId w:val="32"/>
              </w:numPr>
              <w:autoSpaceDE/>
              <w:autoSpaceDN/>
              <w:adjustRightInd/>
              <w:spacing w:before="0"/>
              <w:jc w:val="center"/>
              <w:rPr>
                <w:rStyle w:val="Bodytext7pt1"/>
                <w:color w:val="000000"/>
                <w:sz w:val="16"/>
                <w:szCs w:val="16"/>
                <w:lang w:bidi="sq-AL"/>
              </w:rPr>
            </w:pPr>
          </w:p>
        </w:tc>
        <w:tc>
          <w:tcPr>
            <w:tcW w:w="1804" w:type="dxa"/>
            <w:shd w:val="clear" w:color="auto" w:fill="FFFFFF"/>
          </w:tcPr>
          <w:p w14:paraId="27B9A04B" w14:textId="77777777" w:rsidR="001B4B1A" w:rsidRPr="00733131" w:rsidRDefault="001B4B1A" w:rsidP="00C83219">
            <w:pPr>
              <w:pStyle w:val="BodyText"/>
              <w:ind w:left="40"/>
              <w:rPr>
                <w:sz w:val="16"/>
                <w:szCs w:val="16"/>
              </w:rPr>
            </w:pPr>
            <w:r w:rsidRPr="00733131">
              <w:rPr>
                <w:rStyle w:val="Bodytext7pt1"/>
                <w:color w:val="000000"/>
                <w:sz w:val="16"/>
                <w:szCs w:val="16"/>
                <w:lang w:bidi="sq-AL"/>
              </w:rPr>
              <w:t>Heptaklor</w:t>
            </w:r>
          </w:p>
        </w:tc>
        <w:tc>
          <w:tcPr>
            <w:tcW w:w="802" w:type="dxa"/>
            <w:gridSpan w:val="2"/>
            <w:shd w:val="clear" w:color="auto" w:fill="FFFFFF"/>
          </w:tcPr>
          <w:p w14:paraId="17471718" w14:textId="77777777" w:rsidR="001B4B1A" w:rsidRPr="00733131" w:rsidRDefault="001B4B1A" w:rsidP="00C83219">
            <w:pPr>
              <w:pStyle w:val="BodyText"/>
              <w:ind w:left="100"/>
              <w:rPr>
                <w:sz w:val="16"/>
                <w:szCs w:val="16"/>
              </w:rPr>
            </w:pPr>
            <w:r w:rsidRPr="00733131">
              <w:rPr>
                <w:rStyle w:val="Bodytext7pt1"/>
                <w:color w:val="000000"/>
                <w:sz w:val="16"/>
                <w:szCs w:val="16"/>
                <w:lang w:bidi="sq-AL"/>
              </w:rPr>
              <w:t>76-44-8</w:t>
            </w:r>
          </w:p>
        </w:tc>
        <w:tc>
          <w:tcPr>
            <w:tcW w:w="1449" w:type="dxa"/>
            <w:shd w:val="clear" w:color="auto" w:fill="FFFFFF"/>
          </w:tcPr>
          <w:p w14:paraId="1D4DAFE3" w14:textId="77777777" w:rsidR="001B4B1A" w:rsidRPr="00733131" w:rsidRDefault="001B4B1A" w:rsidP="00C83219">
            <w:pPr>
              <w:pStyle w:val="BodyText"/>
              <w:ind w:left="100"/>
              <w:rPr>
                <w:rStyle w:val="Bodytext7pt1"/>
                <w:color w:val="000000"/>
                <w:sz w:val="16"/>
                <w:szCs w:val="16"/>
                <w:lang w:bidi="sq-AL"/>
              </w:rPr>
            </w:pPr>
            <w:r w:rsidRPr="00733131">
              <w:rPr>
                <w:rStyle w:val="Bodytext7pt1"/>
                <w:color w:val="000000"/>
                <w:sz w:val="16"/>
                <w:szCs w:val="16"/>
                <w:lang w:bidi="sq-AL"/>
              </w:rPr>
              <w:t>2903 82 00</w:t>
            </w:r>
          </w:p>
        </w:tc>
        <w:tc>
          <w:tcPr>
            <w:tcW w:w="1710" w:type="dxa"/>
            <w:shd w:val="clear" w:color="auto" w:fill="FFFFFF"/>
          </w:tcPr>
          <w:p w14:paraId="48616BD5" w14:textId="77777777" w:rsidR="001B4B1A" w:rsidRPr="00733131" w:rsidRDefault="001B4B1A" w:rsidP="00C83219">
            <w:pPr>
              <w:pStyle w:val="BodyText"/>
              <w:ind w:left="100"/>
              <w:rPr>
                <w:sz w:val="16"/>
                <w:szCs w:val="16"/>
              </w:rPr>
            </w:pPr>
            <w:r w:rsidRPr="00733131">
              <w:rPr>
                <w:rStyle w:val="Bodytext7pt1"/>
                <w:color w:val="000000"/>
                <w:sz w:val="16"/>
                <w:szCs w:val="16"/>
                <w:lang w:bidi="sq-AL"/>
              </w:rPr>
              <w:t>200-962-3</w:t>
            </w:r>
          </w:p>
        </w:tc>
        <w:tc>
          <w:tcPr>
            <w:tcW w:w="4410" w:type="dxa"/>
            <w:shd w:val="clear" w:color="auto" w:fill="FFFFFF"/>
          </w:tcPr>
          <w:p w14:paraId="5C72B872" w14:textId="77777777" w:rsidR="001B4B1A" w:rsidRPr="00733131" w:rsidRDefault="001B4B1A" w:rsidP="00C83219">
            <w:pPr>
              <w:pStyle w:val="BodyText"/>
              <w:spacing w:line="276" w:lineRule="auto"/>
              <w:ind w:right="136"/>
              <w:jc w:val="both"/>
              <w:rPr>
                <w:sz w:val="16"/>
                <w:szCs w:val="16"/>
              </w:rPr>
            </w:pPr>
            <w:r w:rsidRPr="00733131">
              <w:rPr>
                <w:rStyle w:val="Bodytext7pt1"/>
                <w:color w:val="000000"/>
                <w:sz w:val="16"/>
                <w:szCs w:val="16"/>
                <w:lang w:bidi="sq-AL"/>
              </w:rPr>
              <w:t>—</w:t>
            </w:r>
          </w:p>
        </w:tc>
      </w:tr>
      <w:tr w:rsidR="001B4B1A" w:rsidRPr="00733131" w14:paraId="447EA10A" w14:textId="77777777" w:rsidTr="00C83219">
        <w:trPr>
          <w:trHeight w:hRule="exact" w:val="1747"/>
        </w:trPr>
        <w:tc>
          <w:tcPr>
            <w:tcW w:w="530" w:type="dxa"/>
            <w:shd w:val="clear" w:color="auto" w:fill="FFFFFF"/>
          </w:tcPr>
          <w:p w14:paraId="7B208351" w14:textId="77777777" w:rsidR="001B4B1A" w:rsidRPr="00733131" w:rsidRDefault="001B4B1A" w:rsidP="001B4B1A">
            <w:pPr>
              <w:pStyle w:val="BodyText"/>
              <w:numPr>
                <w:ilvl w:val="0"/>
                <w:numId w:val="32"/>
              </w:numPr>
              <w:autoSpaceDE/>
              <w:autoSpaceDN/>
              <w:adjustRightInd/>
              <w:spacing w:before="0"/>
              <w:jc w:val="center"/>
              <w:rPr>
                <w:rStyle w:val="Bodytext7pt1"/>
                <w:color w:val="000000"/>
                <w:sz w:val="16"/>
                <w:szCs w:val="16"/>
                <w:lang w:bidi="sq-AL"/>
              </w:rPr>
            </w:pPr>
          </w:p>
        </w:tc>
        <w:tc>
          <w:tcPr>
            <w:tcW w:w="1804" w:type="dxa"/>
            <w:shd w:val="clear" w:color="auto" w:fill="FFFFFF"/>
          </w:tcPr>
          <w:p w14:paraId="295AC771" w14:textId="77777777" w:rsidR="001B4B1A" w:rsidRPr="00733131" w:rsidRDefault="001B4B1A" w:rsidP="00C83219">
            <w:pPr>
              <w:pStyle w:val="BodyText"/>
              <w:ind w:left="40"/>
              <w:rPr>
                <w:sz w:val="16"/>
                <w:szCs w:val="16"/>
              </w:rPr>
            </w:pPr>
            <w:r w:rsidRPr="00733131">
              <w:rPr>
                <w:rStyle w:val="Bodytext7pt1"/>
                <w:color w:val="000000"/>
                <w:sz w:val="16"/>
                <w:szCs w:val="16"/>
                <w:lang w:bidi="sq-AL"/>
              </w:rPr>
              <w:t>Endosulfan</w:t>
            </w:r>
          </w:p>
        </w:tc>
        <w:tc>
          <w:tcPr>
            <w:tcW w:w="802" w:type="dxa"/>
            <w:gridSpan w:val="2"/>
            <w:shd w:val="clear" w:color="auto" w:fill="FFFFFF"/>
          </w:tcPr>
          <w:p w14:paraId="1AA20E33" w14:textId="77777777" w:rsidR="001B4B1A" w:rsidRPr="00733131" w:rsidRDefault="001B4B1A" w:rsidP="00C83219">
            <w:pPr>
              <w:pStyle w:val="BodyText"/>
              <w:ind w:left="100"/>
              <w:rPr>
                <w:sz w:val="16"/>
                <w:szCs w:val="16"/>
              </w:rPr>
            </w:pPr>
            <w:r w:rsidRPr="00733131">
              <w:rPr>
                <w:rStyle w:val="Bodytext7pt1"/>
                <w:color w:val="000000"/>
                <w:sz w:val="16"/>
                <w:szCs w:val="16"/>
                <w:lang w:bidi="sq-AL"/>
              </w:rPr>
              <w:t>115-29-7</w:t>
            </w:r>
          </w:p>
          <w:p w14:paraId="56076D54" w14:textId="77777777" w:rsidR="001B4B1A" w:rsidRPr="00733131" w:rsidRDefault="001B4B1A" w:rsidP="00C83219">
            <w:pPr>
              <w:pStyle w:val="BodyText"/>
              <w:ind w:left="100"/>
              <w:rPr>
                <w:sz w:val="16"/>
                <w:szCs w:val="16"/>
              </w:rPr>
            </w:pPr>
            <w:r w:rsidRPr="00733131">
              <w:rPr>
                <w:rStyle w:val="Bodytext7pt1"/>
                <w:color w:val="000000"/>
                <w:sz w:val="16"/>
                <w:szCs w:val="16"/>
                <w:lang w:bidi="sq-AL"/>
              </w:rPr>
              <w:t>959-98-8</w:t>
            </w:r>
          </w:p>
          <w:p w14:paraId="75FA0F32" w14:textId="77777777" w:rsidR="001B4B1A" w:rsidRPr="00733131" w:rsidRDefault="001B4B1A" w:rsidP="00C83219">
            <w:pPr>
              <w:pStyle w:val="BodyText"/>
              <w:ind w:left="100"/>
              <w:rPr>
                <w:sz w:val="16"/>
                <w:szCs w:val="16"/>
              </w:rPr>
            </w:pPr>
            <w:r w:rsidRPr="00733131">
              <w:rPr>
                <w:rStyle w:val="Bodytext7pt1"/>
                <w:color w:val="000000"/>
                <w:sz w:val="16"/>
                <w:szCs w:val="16"/>
                <w:lang w:bidi="sq-AL"/>
              </w:rPr>
              <w:t>33213-65-9</w:t>
            </w:r>
          </w:p>
        </w:tc>
        <w:tc>
          <w:tcPr>
            <w:tcW w:w="1449" w:type="dxa"/>
            <w:shd w:val="clear" w:color="auto" w:fill="FFFFFF"/>
          </w:tcPr>
          <w:p w14:paraId="1525EFA5" w14:textId="77777777" w:rsidR="001B4B1A" w:rsidRPr="00733131" w:rsidRDefault="001B4B1A" w:rsidP="00C83219">
            <w:pPr>
              <w:pStyle w:val="BodyText"/>
              <w:ind w:left="100"/>
              <w:rPr>
                <w:rStyle w:val="Bodytext7pt1"/>
                <w:color w:val="000000"/>
                <w:sz w:val="16"/>
                <w:szCs w:val="16"/>
                <w:lang w:bidi="sq-AL"/>
              </w:rPr>
            </w:pPr>
            <w:r w:rsidRPr="00733131">
              <w:rPr>
                <w:rStyle w:val="Bodytext7pt1"/>
                <w:color w:val="000000"/>
                <w:sz w:val="16"/>
                <w:szCs w:val="16"/>
                <w:lang w:bidi="sq-AL"/>
              </w:rPr>
              <w:t>2920 90 85</w:t>
            </w:r>
          </w:p>
        </w:tc>
        <w:tc>
          <w:tcPr>
            <w:tcW w:w="1710" w:type="dxa"/>
            <w:shd w:val="clear" w:color="auto" w:fill="FFFFFF"/>
          </w:tcPr>
          <w:p w14:paraId="6B6757CB" w14:textId="77777777" w:rsidR="001B4B1A" w:rsidRPr="00733131" w:rsidRDefault="001B4B1A" w:rsidP="00C83219">
            <w:pPr>
              <w:pStyle w:val="BodyText"/>
              <w:ind w:left="100"/>
              <w:rPr>
                <w:sz w:val="16"/>
                <w:szCs w:val="16"/>
              </w:rPr>
            </w:pPr>
            <w:r w:rsidRPr="00733131">
              <w:rPr>
                <w:rStyle w:val="Bodytext7pt1"/>
                <w:color w:val="000000"/>
                <w:sz w:val="16"/>
                <w:szCs w:val="16"/>
                <w:lang w:bidi="sq-AL"/>
              </w:rPr>
              <w:t>204-079-4</w:t>
            </w:r>
          </w:p>
        </w:tc>
        <w:tc>
          <w:tcPr>
            <w:tcW w:w="4410" w:type="dxa"/>
            <w:shd w:val="clear" w:color="auto" w:fill="FFFFFF"/>
          </w:tcPr>
          <w:p w14:paraId="769FF231" w14:textId="77777777" w:rsidR="001B4B1A" w:rsidRPr="00CE6614" w:rsidRDefault="001B4B1A" w:rsidP="001B4B1A">
            <w:pPr>
              <w:pStyle w:val="BodyText"/>
              <w:numPr>
                <w:ilvl w:val="0"/>
                <w:numId w:val="18"/>
              </w:numPr>
              <w:tabs>
                <w:tab w:val="left" w:pos="1012"/>
              </w:tabs>
              <w:autoSpaceDE/>
              <w:autoSpaceDN/>
              <w:adjustRightInd/>
              <w:spacing w:before="0"/>
              <w:ind w:left="361" w:right="86" w:hanging="291"/>
              <w:jc w:val="both"/>
              <w:rPr>
                <w:sz w:val="16"/>
                <w:szCs w:val="16"/>
              </w:rPr>
            </w:pPr>
            <w:r w:rsidRPr="00CE6614">
              <w:rPr>
                <w:rStyle w:val="Bodytext7pt1"/>
                <w:color w:val="000000"/>
                <w:sz w:val="16"/>
                <w:szCs w:val="16"/>
                <w:lang w:bidi="sq-AL"/>
              </w:rPr>
              <w:t>Lejohet vendosja në treg dhe përdorimi i artikujve</w:t>
            </w:r>
            <w:r>
              <w:rPr>
                <w:rStyle w:val="Bodytext7pt1"/>
                <w:color w:val="000000"/>
                <w:sz w:val="16"/>
                <w:szCs w:val="16"/>
                <w:lang w:bidi="sq-AL"/>
              </w:rPr>
              <w:t xml:space="preserve"> qe jane </w:t>
            </w:r>
            <w:r w:rsidRPr="00CE6614">
              <w:rPr>
                <w:rStyle w:val="Bodytext7pt1"/>
                <w:color w:val="000000"/>
                <w:sz w:val="16"/>
                <w:szCs w:val="16"/>
                <w:lang w:bidi="sq-AL"/>
              </w:rPr>
              <w:t>në përdorim përpara ose deri ne daten 1 korrik 2015, që përmbajnë endosulfan.</w:t>
            </w:r>
          </w:p>
          <w:p w14:paraId="711B2DEB" w14:textId="77777777" w:rsidR="001B4B1A" w:rsidRPr="00CE6614" w:rsidRDefault="001B4B1A" w:rsidP="001B4B1A">
            <w:pPr>
              <w:pStyle w:val="ListParagraph"/>
              <w:widowControl w:val="0"/>
              <w:numPr>
                <w:ilvl w:val="0"/>
                <w:numId w:val="18"/>
              </w:numPr>
              <w:ind w:left="361" w:right="86" w:hanging="291"/>
              <w:jc w:val="both"/>
              <w:rPr>
                <w:rFonts w:ascii="Times New Roman" w:hAnsi="Times New Roman"/>
                <w:sz w:val="16"/>
                <w:szCs w:val="16"/>
              </w:rPr>
            </w:pPr>
            <w:r w:rsidRPr="00CE6614">
              <w:rPr>
                <w:rFonts w:ascii="Times New Roman" w:hAnsi="Times New Roman"/>
                <w:sz w:val="16"/>
                <w:szCs w:val="16"/>
              </w:rPr>
              <w:t xml:space="preserve">Menjëherë pasi vihen në dijeni për artikujt e siper cituar, institucionet pergjegjese per zbatimin e ketij vendimi informojne Ministrine dhe Zyren e Kimikateve, sipas rastit. </w:t>
            </w:r>
          </w:p>
          <w:p w14:paraId="3ABD94C5" w14:textId="77777777" w:rsidR="001B4B1A" w:rsidRPr="00CE6614" w:rsidRDefault="001B4B1A" w:rsidP="001B4B1A">
            <w:pPr>
              <w:pStyle w:val="ListParagraph"/>
              <w:widowControl w:val="0"/>
              <w:numPr>
                <w:ilvl w:val="0"/>
                <w:numId w:val="18"/>
              </w:numPr>
              <w:ind w:left="361" w:right="86" w:hanging="291"/>
              <w:jc w:val="both"/>
              <w:rPr>
                <w:rFonts w:ascii="Times New Roman" w:hAnsi="Times New Roman"/>
                <w:sz w:val="16"/>
                <w:szCs w:val="16"/>
              </w:rPr>
            </w:pPr>
            <w:r w:rsidRPr="00CE6614">
              <w:rPr>
                <w:rFonts w:ascii="Times New Roman" w:hAnsi="Times New Roman"/>
                <w:sz w:val="16"/>
                <w:szCs w:val="16"/>
              </w:rPr>
              <w:t>Sa herë që Ministria, informohet ose vihet në dijeni për artikuj të tillë sipas rastit, do njoftoj Sekretariatin e Konventës pa asnjë vonesë.</w:t>
            </w:r>
          </w:p>
          <w:p w14:paraId="160121E9" w14:textId="77777777" w:rsidR="001B4B1A" w:rsidRPr="00733131" w:rsidRDefault="001B4B1A" w:rsidP="00C83219">
            <w:pPr>
              <w:pStyle w:val="BodyText"/>
              <w:tabs>
                <w:tab w:val="left" w:pos="119"/>
                <w:tab w:val="left" w:pos="299"/>
              </w:tabs>
              <w:spacing w:before="180" w:line="276" w:lineRule="auto"/>
              <w:ind w:right="136"/>
              <w:jc w:val="both"/>
              <w:rPr>
                <w:sz w:val="16"/>
                <w:szCs w:val="16"/>
              </w:rPr>
            </w:pPr>
            <w:r w:rsidRPr="00733131">
              <w:rPr>
                <w:sz w:val="16"/>
                <w:szCs w:val="16"/>
                <w:lang w:bidi="sq-AL"/>
              </w:rPr>
              <w:tab/>
            </w:r>
            <w:r>
              <w:rPr>
                <w:rStyle w:val="Bodytext7pt1"/>
                <w:color w:val="000000"/>
                <w:lang w:bidi="sq-AL"/>
              </w:rPr>
              <w:t>.</w:t>
            </w:r>
          </w:p>
        </w:tc>
      </w:tr>
      <w:tr w:rsidR="001B4B1A" w:rsidRPr="00733131" w14:paraId="3DD42514" w14:textId="77777777" w:rsidTr="00C83219">
        <w:trPr>
          <w:trHeight w:hRule="exact" w:val="614"/>
        </w:trPr>
        <w:tc>
          <w:tcPr>
            <w:tcW w:w="530" w:type="dxa"/>
            <w:shd w:val="clear" w:color="auto" w:fill="FFFFFF"/>
          </w:tcPr>
          <w:p w14:paraId="48F4DBB7" w14:textId="77777777" w:rsidR="001B4B1A" w:rsidRPr="00733131" w:rsidRDefault="001B4B1A" w:rsidP="001B4B1A">
            <w:pPr>
              <w:pStyle w:val="BodyText"/>
              <w:numPr>
                <w:ilvl w:val="0"/>
                <w:numId w:val="32"/>
              </w:numPr>
              <w:autoSpaceDE/>
              <w:autoSpaceDN/>
              <w:adjustRightInd/>
              <w:spacing w:before="0"/>
              <w:jc w:val="center"/>
              <w:rPr>
                <w:rStyle w:val="Bodytext7pt1"/>
                <w:color w:val="000000"/>
                <w:sz w:val="16"/>
                <w:szCs w:val="16"/>
                <w:lang w:bidi="sq-AL"/>
              </w:rPr>
            </w:pPr>
          </w:p>
        </w:tc>
        <w:tc>
          <w:tcPr>
            <w:tcW w:w="1804" w:type="dxa"/>
            <w:shd w:val="clear" w:color="auto" w:fill="FFFFFF"/>
          </w:tcPr>
          <w:p w14:paraId="749DE893" w14:textId="77777777" w:rsidR="001B4B1A" w:rsidRPr="00733131" w:rsidRDefault="001B4B1A" w:rsidP="00C83219">
            <w:pPr>
              <w:pStyle w:val="BodyText"/>
              <w:rPr>
                <w:sz w:val="16"/>
                <w:szCs w:val="16"/>
              </w:rPr>
            </w:pPr>
            <w:r w:rsidRPr="00733131">
              <w:rPr>
                <w:rStyle w:val="Bodytext7pt1"/>
                <w:color w:val="000000"/>
                <w:sz w:val="16"/>
                <w:szCs w:val="16"/>
                <w:lang w:bidi="sq-AL"/>
              </w:rPr>
              <w:t>Hekzaklorobenzeni</w:t>
            </w:r>
          </w:p>
        </w:tc>
        <w:tc>
          <w:tcPr>
            <w:tcW w:w="802" w:type="dxa"/>
            <w:gridSpan w:val="2"/>
            <w:shd w:val="clear" w:color="auto" w:fill="FFFFFF"/>
          </w:tcPr>
          <w:p w14:paraId="68F03B39" w14:textId="77777777" w:rsidR="001B4B1A" w:rsidRPr="00733131" w:rsidRDefault="001B4B1A" w:rsidP="00C83219">
            <w:pPr>
              <w:pStyle w:val="BodyText"/>
              <w:ind w:left="100"/>
              <w:rPr>
                <w:sz w:val="16"/>
                <w:szCs w:val="16"/>
              </w:rPr>
            </w:pPr>
            <w:r w:rsidRPr="00733131">
              <w:rPr>
                <w:rStyle w:val="Bodytext7pt1"/>
                <w:color w:val="000000"/>
                <w:sz w:val="16"/>
                <w:szCs w:val="16"/>
                <w:lang w:bidi="sq-AL"/>
              </w:rPr>
              <w:t>118-74-1</w:t>
            </w:r>
          </w:p>
        </w:tc>
        <w:tc>
          <w:tcPr>
            <w:tcW w:w="1449" w:type="dxa"/>
            <w:shd w:val="clear" w:color="auto" w:fill="FFFFFF"/>
          </w:tcPr>
          <w:p w14:paraId="631CE23B" w14:textId="77777777" w:rsidR="001B4B1A" w:rsidRPr="00733131" w:rsidRDefault="001B4B1A" w:rsidP="00C83219">
            <w:pPr>
              <w:pStyle w:val="BodyText"/>
              <w:ind w:left="100"/>
              <w:rPr>
                <w:rStyle w:val="Bodytext7pt1"/>
                <w:color w:val="000000"/>
                <w:sz w:val="16"/>
                <w:szCs w:val="16"/>
                <w:lang w:bidi="sq-AL"/>
              </w:rPr>
            </w:pPr>
            <w:r w:rsidRPr="00733131">
              <w:rPr>
                <w:rStyle w:val="Bodytext7pt1"/>
                <w:color w:val="000000"/>
                <w:sz w:val="16"/>
                <w:szCs w:val="16"/>
                <w:lang w:bidi="sq-AL"/>
              </w:rPr>
              <w:t>2903 92 00</w:t>
            </w:r>
          </w:p>
        </w:tc>
        <w:tc>
          <w:tcPr>
            <w:tcW w:w="1710" w:type="dxa"/>
            <w:shd w:val="clear" w:color="auto" w:fill="FFFFFF"/>
          </w:tcPr>
          <w:p w14:paraId="661FDA2E" w14:textId="77777777" w:rsidR="001B4B1A" w:rsidRPr="00733131" w:rsidRDefault="001B4B1A" w:rsidP="00C83219">
            <w:pPr>
              <w:pStyle w:val="BodyText"/>
              <w:ind w:left="100"/>
              <w:rPr>
                <w:sz w:val="16"/>
                <w:szCs w:val="16"/>
              </w:rPr>
            </w:pPr>
            <w:r w:rsidRPr="00733131">
              <w:rPr>
                <w:rStyle w:val="Bodytext7pt1"/>
                <w:color w:val="000000"/>
                <w:sz w:val="16"/>
                <w:szCs w:val="16"/>
                <w:lang w:bidi="sq-AL"/>
              </w:rPr>
              <w:t>204-273-9</w:t>
            </w:r>
          </w:p>
        </w:tc>
        <w:tc>
          <w:tcPr>
            <w:tcW w:w="4410" w:type="dxa"/>
            <w:shd w:val="clear" w:color="auto" w:fill="FFFFFF"/>
          </w:tcPr>
          <w:p w14:paraId="6F02145D" w14:textId="77777777" w:rsidR="001B4B1A" w:rsidRPr="00733131" w:rsidRDefault="001B4B1A" w:rsidP="00C83219">
            <w:pPr>
              <w:pStyle w:val="BodyText"/>
              <w:spacing w:line="276" w:lineRule="auto"/>
              <w:ind w:right="136"/>
              <w:jc w:val="both"/>
              <w:rPr>
                <w:sz w:val="16"/>
                <w:szCs w:val="16"/>
              </w:rPr>
            </w:pPr>
            <w:r w:rsidRPr="00733131">
              <w:rPr>
                <w:rStyle w:val="Bodytext7pt1"/>
                <w:color w:val="000000"/>
                <w:sz w:val="16"/>
                <w:szCs w:val="16"/>
                <w:lang w:bidi="sq-AL"/>
              </w:rPr>
              <w:t>—</w:t>
            </w:r>
          </w:p>
        </w:tc>
      </w:tr>
      <w:tr w:rsidR="001B4B1A" w:rsidRPr="00733131" w14:paraId="12B41877" w14:textId="77777777" w:rsidTr="00C83219">
        <w:trPr>
          <w:trHeight w:hRule="exact" w:val="619"/>
        </w:trPr>
        <w:tc>
          <w:tcPr>
            <w:tcW w:w="530" w:type="dxa"/>
            <w:shd w:val="clear" w:color="auto" w:fill="FFFFFF"/>
          </w:tcPr>
          <w:p w14:paraId="0E9F3C52" w14:textId="77777777" w:rsidR="001B4B1A" w:rsidRPr="00733131" w:rsidRDefault="001B4B1A" w:rsidP="001B4B1A">
            <w:pPr>
              <w:pStyle w:val="BodyText"/>
              <w:numPr>
                <w:ilvl w:val="0"/>
                <w:numId w:val="32"/>
              </w:numPr>
              <w:autoSpaceDE/>
              <w:autoSpaceDN/>
              <w:adjustRightInd/>
              <w:spacing w:before="0"/>
              <w:jc w:val="center"/>
              <w:rPr>
                <w:rStyle w:val="Bodytext7pt1"/>
                <w:color w:val="000000"/>
                <w:sz w:val="16"/>
                <w:szCs w:val="16"/>
                <w:lang w:bidi="sq-AL"/>
              </w:rPr>
            </w:pPr>
          </w:p>
        </w:tc>
        <w:tc>
          <w:tcPr>
            <w:tcW w:w="1804" w:type="dxa"/>
            <w:shd w:val="clear" w:color="auto" w:fill="FFFFFF"/>
          </w:tcPr>
          <w:p w14:paraId="0DD9D748" w14:textId="77777777" w:rsidR="001B4B1A" w:rsidRPr="00733131" w:rsidRDefault="001B4B1A" w:rsidP="00C83219">
            <w:pPr>
              <w:pStyle w:val="BodyText"/>
              <w:ind w:left="40"/>
              <w:rPr>
                <w:sz w:val="16"/>
                <w:szCs w:val="16"/>
              </w:rPr>
            </w:pPr>
            <w:r w:rsidRPr="00733131">
              <w:rPr>
                <w:rStyle w:val="Bodytext7pt1"/>
                <w:color w:val="000000"/>
                <w:sz w:val="16"/>
                <w:szCs w:val="16"/>
                <w:lang w:bidi="sq-AL"/>
              </w:rPr>
              <w:t>Klordekoni</w:t>
            </w:r>
          </w:p>
        </w:tc>
        <w:tc>
          <w:tcPr>
            <w:tcW w:w="802" w:type="dxa"/>
            <w:gridSpan w:val="2"/>
            <w:shd w:val="clear" w:color="auto" w:fill="FFFFFF"/>
          </w:tcPr>
          <w:p w14:paraId="79248F30" w14:textId="77777777" w:rsidR="001B4B1A" w:rsidRPr="00733131" w:rsidRDefault="001B4B1A" w:rsidP="00C83219">
            <w:pPr>
              <w:pStyle w:val="BodyText"/>
              <w:ind w:left="100"/>
              <w:rPr>
                <w:sz w:val="16"/>
                <w:szCs w:val="16"/>
              </w:rPr>
            </w:pPr>
            <w:r w:rsidRPr="00733131">
              <w:rPr>
                <w:rStyle w:val="Bodytext7pt1"/>
                <w:color w:val="000000"/>
                <w:sz w:val="16"/>
                <w:szCs w:val="16"/>
                <w:lang w:bidi="sq-AL"/>
              </w:rPr>
              <w:t>143-50-0</w:t>
            </w:r>
          </w:p>
        </w:tc>
        <w:tc>
          <w:tcPr>
            <w:tcW w:w="1449" w:type="dxa"/>
            <w:shd w:val="clear" w:color="auto" w:fill="FFFFFF"/>
          </w:tcPr>
          <w:p w14:paraId="0A9620D2" w14:textId="77777777" w:rsidR="001B4B1A" w:rsidRPr="00733131" w:rsidRDefault="001B4B1A" w:rsidP="00C83219">
            <w:pPr>
              <w:pStyle w:val="BodyText"/>
              <w:ind w:left="100"/>
              <w:rPr>
                <w:rStyle w:val="Bodytext7pt1"/>
                <w:color w:val="000000"/>
                <w:sz w:val="16"/>
                <w:szCs w:val="16"/>
                <w:lang w:bidi="sq-AL"/>
              </w:rPr>
            </w:pPr>
            <w:r w:rsidRPr="00733131">
              <w:rPr>
                <w:rStyle w:val="Bodytext7pt1"/>
                <w:color w:val="000000"/>
                <w:sz w:val="16"/>
                <w:szCs w:val="16"/>
                <w:lang w:bidi="sq-AL"/>
              </w:rPr>
              <w:t>2914 70 00</w:t>
            </w:r>
          </w:p>
        </w:tc>
        <w:tc>
          <w:tcPr>
            <w:tcW w:w="1710" w:type="dxa"/>
            <w:shd w:val="clear" w:color="auto" w:fill="FFFFFF"/>
          </w:tcPr>
          <w:p w14:paraId="3C75DFD9" w14:textId="77777777" w:rsidR="001B4B1A" w:rsidRPr="00733131" w:rsidRDefault="001B4B1A" w:rsidP="00C83219">
            <w:pPr>
              <w:pStyle w:val="BodyText"/>
              <w:ind w:left="100"/>
              <w:rPr>
                <w:sz w:val="16"/>
                <w:szCs w:val="16"/>
              </w:rPr>
            </w:pPr>
            <w:r w:rsidRPr="00733131">
              <w:rPr>
                <w:rStyle w:val="Bodytext7pt1"/>
                <w:color w:val="000000"/>
                <w:sz w:val="16"/>
                <w:szCs w:val="16"/>
                <w:lang w:bidi="sq-AL"/>
              </w:rPr>
              <w:t>205-601-3</w:t>
            </w:r>
          </w:p>
        </w:tc>
        <w:tc>
          <w:tcPr>
            <w:tcW w:w="4410" w:type="dxa"/>
            <w:shd w:val="clear" w:color="auto" w:fill="FFFFFF"/>
          </w:tcPr>
          <w:p w14:paraId="11194D38" w14:textId="77777777" w:rsidR="001B4B1A" w:rsidRPr="00733131" w:rsidRDefault="001B4B1A" w:rsidP="00C83219">
            <w:pPr>
              <w:pStyle w:val="BodyText"/>
              <w:spacing w:line="276" w:lineRule="auto"/>
              <w:ind w:right="136"/>
              <w:jc w:val="both"/>
              <w:rPr>
                <w:sz w:val="16"/>
                <w:szCs w:val="16"/>
              </w:rPr>
            </w:pPr>
            <w:r w:rsidRPr="00733131">
              <w:rPr>
                <w:rStyle w:val="Bodytext7pt1"/>
                <w:color w:val="000000"/>
                <w:sz w:val="16"/>
                <w:szCs w:val="16"/>
                <w:lang w:bidi="sq-AL"/>
              </w:rPr>
              <w:t>—</w:t>
            </w:r>
          </w:p>
        </w:tc>
      </w:tr>
      <w:tr w:rsidR="001B4B1A" w:rsidRPr="00733131" w14:paraId="672542C9" w14:textId="77777777" w:rsidTr="00C83219">
        <w:trPr>
          <w:trHeight w:hRule="exact" w:val="614"/>
        </w:trPr>
        <w:tc>
          <w:tcPr>
            <w:tcW w:w="530" w:type="dxa"/>
            <w:shd w:val="clear" w:color="auto" w:fill="FFFFFF"/>
          </w:tcPr>
          <w:p w14:paraId="221B4CC6" w14:textId="77777777" w:rsidR="001B4B1A" w:rsidRPr="00733131" w:rsidRDefault="001B4B1A" w:rsidP="001B4B1A">
            <w:pPr>
              <w:pStyle w:val="BodyText"/>
              <w:numPr>
                <w:ilvl w:val="0"/>
                <w:numId w:val="32"/>
              </w:numPr>
              <w:autoSpaceDE/>
              <w:autoSpaceDN/>
              <w:adjustRightInd/>
              <w:spacing w:before="0"/>
              <w:jc w:val="center"/>
              <w:rPr>
                <w:rStyle w:val="Bodytext7pt1"/>
                <w:color w:val="000000"/>
                <w:sz w:val="16"/>
                <w:szCs w:val="16"/>
                <w:lang w:bidi="sq-AL"/>
              </w:rPr>
            </w:pPr>
          </w:p>
        </w:tc>
        <w:tc>
          <w:tcPr>
            <w:tcW w:w="1804" w:type="dxa"/>
            <w:shd w:val="clear" w:color="auto" w:fill="FFFFFF"/>
          </w:tcPr>
          <w:p w14:paraId="0C5CFC9C" w14:textId="77777777" w:rsidR="001B4B1A" w:rsidRPr="00733131" w:rsidRDefault="001B4B1A" w:rsidP="00C83219">
            <w:pPr>
              <w:pStyle w:val="BodyText"/>
              <w:ind w:left="40"/>
              <w:rPr>
                <w:sz w:val="16"/>
                <w:szCs w:val="16"/>
              </w:rPr>
            </w:pPr>
            <w:r w:rsidRPr="00733131">
              <w:rPr>
                <w:rStyle w:val="Bodytext7pt1"/>
                <w:color w:val="000000"/>
                <w:sz w:val="16"/>
                <w:szCs w:val="16"/>
                <w:lang w:bidi="sq-AL"/>
              </w:rPr>
              <w:t>Aldrin</w:t>
            </w:r>
          </w:p>
        </w:tc>
        <w:tc>
          <w:tcPr>
            <w:tcW w:w="802" w:type="dxa"/>
            <w:gridSpan w:val="2"/>
            <w:shd w:val="clear" w:color="auto" w:fill="FFFFFF"/>
          </w:tcPr>
          <w:p w14:paraId="66539462" w14:textId="77777777" w:rsidR="001B4B1A" w:rsidRPr="00733131" w:rsidRDefault="001B4B1A" w:rsidP="00C83219">
            <w:pPr>
              <w:pStyle w:val="BodyText"/>
              <w:ind w:left="100"/>
              <w:rPr>
                <w:sz w:val="16"/>
                <w:szCs w:val="16"/>
              </w:rPr>
            </w:pPr>
            <w:r w:rsidRPr="00733131">
              <w:rPr>
                <w:rStyle w:val="Bodytext7pt1"/>
                <w:color w:val="000000"/>
                <w:sz w:val="16"/>
                <w:szCs w:val="16"/>
                <w:lang w:bidi="sq-AL"/>
              </w:rPr>
              <w:t>309-00-2</w:t>
            </w:r>
          </w:p>
        </w:tc>
        <w:tc>
          <w:tcPr>
            <w:tcW w:w="1449" w:type="dxa"/>
            <w:shd w:val="clear" w:color="auto" w:fill="FFFFFF"/>
          </w:tcPr>
          <w:p w14:paraId="2F7057C8" w14:textId="77777777" w:rsidR="001B4B1A" w:rsidRPr="00733131" w:rsidRDefault="001B4B1A" w:rsidP="00C83219">
            <w:pPr>
              <w:pStyle w:val="BodyText"/>
              <w:ind w:left="100"/>
              <w:rPr>
                <w:rStyle w:val="Bodytext7pt1"/>
                <w:color w:val="000000"/>
                <w:sz w:val="16"/>
                <w:szCs w:val="16"/>
                <w:lang w:bidi="sq-AL"/>
              </w:rPr>
            </w:pPr>
            <w:r w:rsidRPr="00733131">
              <w:rPr>
                <w:rStyle w:val="Bodytext7pt1"/>
                <w:color w:val="000000"/>
                <w:sz w:val="16"/>
                <w:szCs w:val="16"/>
                <w:lang w:bidi="sq-AL"/>
              </w:rPr>
              <w:t>2903 82 00</w:t>
            </w:r>
          </w:p>
        </w:tc>
        <w:tc>
          <w:tcPr>
            <w:tcW w:w="1710" w:type="dxa"/>
            <w:shd w:val="clear" w:color="auto" w:fill="FFFFFF"/>
          </w:tcPr>
          <w:p w14:paraId="03E467E1" w14:textId="77777777" w:rsidR="001B4B1A" w:rsidRPr="00733131" w:rsidRDefault="001B4B1A" w:rsidP="00C83219">
            <w:pPr>
              <w:pStyle w:val="BodyText"/>
              <w:ind w:left="100"/>
              <w:rPr>
                <w:sz w:val="16"/>
                <w:szCs w:val="16"/>
              </w:rPr>
            </w:pPr>
            <w:r w:rsidRPr="00733131">
              <w:rPr>
                <w:rStyle w:val="Bodytext7pt1"/>
                <w:color w:val="000000"/>
                <w:sz w:val="16"/>
                <w:szCs w:val="16"/>
                <w:lang w:bidi="sq-AL"/>
              </w:rPr>
              <w:t>206-215-8</w:t>
            </w:r>
          </w:p>
        </w:tc>
        <w:tc>
          <w:tcPr>
            <w:tcW w:w="4410" w:type="dxa"/>
            <w:shd w:val="clear" w:color="auto" w:fill="FFFFFF"/>
          </w:tcPr>
          <w:p w14:paraId="6C71DC81" w14:textId="77777777" w:rsidR="001B4B1A" w:rsidRPr="00733131" w:rsidRDefault="001B4B1A" w:rsidP="00C83219">
            <w:pPr>
              <w:pStyle w:val="BodyText"/>
              <w:spacing w:line="276" w:lineRule="auto"/>
              <w:ind w:right="136"/>
              <w:jc w:val="both"/>
              <w:rPr>
                <w:sz w:val="16"/>
                <w:szCs w:val="16"/>
              </w:rPr>
            </w:pPr>
            <w:r w:rsidRPr="00733131">
              <w:rPr>
                <w:rStyle w:val="Bodytext7pt1"/>
                <w:color w:val="000000"/>
                <w:sz w:val="16"/>
                <w:szCs w:val="16"/>
                <w:lang w:bidi="sq-AL"/>
              </w:rPr>
              <w:t>—</w:t>
            </w:r>
          </w:p>
        </w:tc>
      </w:tr>
      <w:tr w:rsidR="001B4B1A" w:rsidRPr="00733131" w14:paraId="4524CC57" w14:textId="77777777" w:rsidTr="00C83219">
        <w:trPr>
          <w:trHeight w:hRule="exact" w:val="619"/>
        </w:trPr>
        <w:tc>
          <w:tcPr>
            <w:tcW w:w="530" w:type="dxa"/>
            <w:shd w:val="clear" w:color="auto" w:fill="FFFFFF"/>
          </w:tcPr>
          <w:p w14:paraId="1B801807" w14:textId="77777777" w:rsidR="001B4B1A" w:rsidRPr="00733131" w:rsidRDefault="001B4B1A" w:rsidP="001B4B1A">
            <w:pPr>
              <w:pStyle w:val="BodyText"/>
              <w:numPr>
                <w:ilvl w:val="0"/>
                <w:numId w:val="32"/>
              </w:numPr>
              <w:autoSpaceDE/>
              <w:autoSpaceDN/>
              <w:adjustRightInd/>
              <w:spacing w:before="0"/>
              <w:jc w:val="center"/>
              <w:rPr>
                <w:rStyle w:val="Bodytext7pt1"/>
                <w:color w:val="000000"/>
                <w:sz w:val="16"/>
                <w:szCs w:val="16"/>
                <w:lang w:bidi="sq-AL"/>
              </w:rPr>
            </w:pPr>
          </w:p>
        </w:tc>
        <w:tc>
          <w:tcPr>
            <w:tcW w:w="1804" w:type="dxa"/>
            <w:shd w:val="clear" w:color="auto" w:fill="FFFFFF"/>
          </w:tcPr>
          <w:p w14:paraId="1C267373" w14:textId="77777777" w:rsidR="001B4B1A" w:rsidRPr="00733131" w:rsidRDefault="001B4B1A" w:rsidP="00C83219">
            <w:pPr>
              <w:pStyle w:val="BodyText"/>
              <w:rPr>
                <w:sz w:val="16"/>
                <w:szCs w:val="16"/>
              </w:rPr>
            </w:pPr>
            <w:r w:rsidRPr="00733131">
              <w:rPr>
                <w:rStyle w:val="Bodytext7pt1"/>
                <w:color w:val="000000"/>
                <w:sz w:val="16"/>
                <w:szCs w:val="16"/>
                <w:lang w:bidi="sq-AL"/>
              </w:rPr>
              <w:t>Pentaklorobenzeni</w:t>
            </w:r>
          </w:p>
        </w:tc>
        <w:tc>
          <w:tcPr>
            <w:tcW w:w="802" w:type="dxa"/>
            <w:gridSpan w:val="2"/>
            <w:shd w:val="clear" w:color="auto" w:fill="FFFFFF"/>
          </w:tcPr>
          <w:p w14:paraId="0A27D161" w14:textId="77777777" w:rsidR="001B4B1A" w:rsidRPr="00733131" w:rsidRDefault="001B4B1A" w:rsidP="00C83219">
            <w:pPr>
              <w:pStyle w:val="BodyText"/>
              <w:ind w:left="100"/>
              <w:rPr>
                <w:sz w:val="16"/>
                <w:szCs w:val="16"/>
              </w:rPr>
            </w:pPr>
            <w:r w:rsidRPr="00733131">
              <w:rPr>
                <w:rStyle w:val="Bodytext7pt1"/>
                <w:color w:val="000000"/>
                <w:sz w:val="16"/>
                <w:szCs w:val="16"/>
                <w:lang w:bidi="sq-AL"/>
              </w:rPr>
              <w:t>608-93-5</w:t>
            </w:r>
          </w:p>
        </w:tc>
        <w:tc>
          <w:tcPr>
            <w:tcW w:w="1449" w:type="dxa"/>
            <w:shd w:val="clear" w:color="auto" w:fill="FFFFFF"/>
          </w:tcPr>
          <w:p w14:paraId="34983E78" w14:textId="77777777" w:rsidR="001B4B1A" w:rsidRPr="00733131" w:rsidRDefault="001B4B1A" w:rsidP="00C83219">
            <w:pPr>
              <w:pStyle w:val="BodyText"/>
              <w:ind w:left="100"/>
              <w:rPr>
                <w:rStyle w:val="Bodytext7pt1"/>
                <w:color w:val="000000"/>
                <w:sz w:val="16"/>
                <w:szCs w:val="16"/>
                <w:lang w:bidi="sq-AL"/>
              </w:rPr>
            </w:pPr>
            <w:r w:rsidRPr="00733131">
              <w:rPr>
                <w:rStyle w:val="Bodytext7pt1"/>
                <w:color w:val="000000"/>
                <w:sz w:val="16"/>
                <w:szCs w:val="16"/>
                <w:lang w:bidi="sq-AL"/>
              </w:rPr>
              <w:t>2903 82 00</w:t>
            </w:r>
          </w:p>
        </w:tc>
        <w:tc>
          <w:tcPr>
            <w:tcW w:w="1710" w:type="dxa"/>
            <w:shd w:val="clear" w:color="auto" w:fill="FFFFFF"/>
          </w:tcPr>
          <w:p w14:paraId="4FA15F54" w14:textId="77777777" w:rsidR="001B4B1A" w:rsidRPr="00733131" w:rsidRDefault="001B4B1A" w:rsidP="00C83219">
            <w:pPr>
              <w:pStyle w:val="BodyText"/>
              <w:ind w:left="100"/>
              <w:rPr>
                <w:sz w:val="16"/>
                <w:szCs w:val="16"/>
              </w:rPr>
            </w:pPr>
            <w:r w:rsidRPr="00733131">
              <w:rPr>
                <w:rStyle w:val="Bodytext7pt1"/>
                <w:color w:val="000000"/>
                <w:sz w:val="16"/>
                <w:szCs w:val="16"/>
                <w:lang w:bidi="sq-AL"/>
              </w:rPr>
              <w:t>210-172-0</w:t>
            </w:r>
          </w:p>
        </w:tc>
        <w:tc>
          <w:tcPr>
            <w:tcW w:w="4410" w:type="dxa"/>
            <w:shd w:val="clear" w:color="auto" w:fill="FFFFFF"/>
          </w:tcPr>
          <w:p w14:paraId="7CD2FC45" w14:textId="77777777" w:rsidR="001B4B1A" w:rsidRPr="00733131" w:rsidRDefault="001B4B1A" w:rsidP="00C83219">
            <w:pPr>
              <w:pStyle w:val="BodyText"/>
              <w:spacing w:line="276" w:lineRule="auto"/>
              <w:ind w:right="136"/>
              <w:jc w:val="both"/>
              <w:rPr>
                <w:sz w:val="16"/>
                <w:szCs w:val="16"/>
              </w:rPr>
            </w:pPr>
            <w:r w:rsidRPr="00733131">
              <w:rPr>
                <w:rStyle w:val="Bodytext7pt1"/>
                <w:color w:val="000000"/>
                <w:sz w:val="16"/>
                <w:szCs w:val="16"/>
                <w:lang w:bidi="sq-AL"/>
              </w:rPr>
              <w:t>—</w:t>
            </w:r>
          </w:p>
        </w:tc>
      </w:tr>
      <w:tr w:rsidR="001B4B1A" w:rsidRPr="00733131" w14:paraId="1AA5A0D9" w14:textId="77777777" w:rsidTr="00C83219">
        <w:trPr>
          <w:trHeight w:hRule="exact" w:val="2215"/>
        </w:trPr>
        <w:tc>
          <w:tcPr>
            <w:tcW w:w="530" w:type="dxa"/>
            <w:shd w:val="clear" w:color="auto" w:fill="FFFFFF"/>
          </w:tcPr>
          <w:p w14:paraId="2FC00763" w14:textId="77777777" w:rsidR="001B4B1A" w:rsidRPr="00733131" w:rsidRDefault="001B4B1A" w:rsidP="001B4B1A">
            <w:pPr>
              <w:pStyle w:val="BodyText"/>
              <w:numPr>
                <w:ilvl w:val="0"/>
                <w:numId w:val="32"/>
              </w:numPr>
              <w:autoSpaceDE/>
              <w:autoSpaceDN/>
              <w:adjustRightInd/>
              <w:spacing w:before="0"/>
              <w:jc w:val="center"/>
              <w:rPr>
                <w:rStyle w:val="Bodytext7pt1"/>
                <w:color w:val="000000"/>
                <w:sz w:val="16"/>
                <w:szCs w:val="16"/>
                <w:lang w:bidi="sq-AL"/>
              </w:rPr>
            </w:pPr>
          </w:p>
        </w:tc>
        <w:tc>
          <w:tcPr>
            <w:tcW w:w="1804" w:type="dxa"/>
            <w:shd w:val="clear" w:color="auto" w:fill="FFFFFF"/>
          </w:tcPr>
          <w:p w14:paraId="74E83C60" w14:textId="77777777" w:rsidR="001B4B1A" w:rsidRPr="00733131" w:rsidRDefault="001B4B1A" w:rsidP="00C83219">
            <w:pPr>
              <w:pStyle w:val="BodyText"/>
              <w:ind w:left="40"/>
              <w:rPr>
                <w:sz w:val="16"/>
                <w:szCs w:val="16"/>
              </w:rPr>
            </w:pPr>
            <w:r w:rsidRPr="00733131">
              <w:rPr>
                <w:rStyle w:val="Bodytext7pt1"/>
                <w:color w:val="000000"/>
                <w:sz w:val="16"/>
                <w:szCs w:val="16"/>
                <w:lang w:bidi="sq-AL"/>
              </w:rPr>
              <w:t>Bifenile të Poliklorinuara (PCB)</w:t>
            </w:r>
          </w:p>
        </w:tc>
        <w:tc>
          <w:tcPr>
            <w:tcW w:w="802" w:type="dxa"/>
            <w:gridSpan w:val="2"/>
            <w:shd w:val="clear" w:color="auto" w:fill="FFFFFF"/>
          </w:tcPr>
          <w:p w14:paraId="0C611FCC" w14:textId="77777777" w:rsidR="001B4B1A" w:rsidRPr="00733131" w:rsidRDefault="001B4B1A" w:rsidP="00C83219">
            <w:pPr>
              <w:pStyle w:val="BodyText"/>
              <w:ind w:left="100"/>
              <w:rPr>
                <w:sz w:val="16"/>
                <w:szCs w:val="16"/>
              </w:rPr>
            </w:pPr>
            <w:r w:rsidRPr="00733131">
              <w:rPr>
                <w:rStyle w:val="Bodytext7pt1"/>
                <w:color w:val="000000"/>
                <w:sz w:val="16"/>
                <w:szCs w:val="16"/>
                <w:lang w:bidi="sq-AL"/>
              </w:rPr>
              <w:t>1336-36-3 dhe të tjera</w:t>
            </w:r>
          </w:p>
        </w:tc>
        <w:tc>
          <w:tcPr>
            <w:tcW w:w="1449" w:type="dxa"/>
            <w:shd w:val="clear" w:color="auto" w:fill="FFFFFF"/>
          </w:tcPr>
          <w:p w14:paraId="050D7E66" w14:textId="77777777" w:rsidR="001B4B1A" w:rsidRPr="00733131" w:rsidRDefault="001B4B1A" w:rsidP="00C83219">
            <w:pPr>
              <w:pStyle w:val="BodyText"/>
              <w:ind w:left="100"/>
              <w:rPr>
                <w:rStyle w:val="Bodytext7pt1"/>
                <w:color w:val="000000"/>
                <w:sz w:val="16"/>
                <w:szCs w:val="16"/>
                <w:lang w:bidi="sq-AL"/>
              </w:rPr>
            </w:pPr>
            <w:r w:rsidRPr="00733131">
              <w:rPr>
                <w:rStyle w:val="Bodytext7pt1"/>
                <w:color w:val="000000"/>
                <w:sz w:val="16"/>
                <w:szCs w:val="16"/>
                <w:lang w:bidi="sq-AL"/>
              </w:rPr>
              <w:t>`2903 92 00</w:t>
            </w:r>
          </w:p>
        </w:tc>
        <w:tc>
          <w:tcPr>
            <w:tcW w:w="1710" w:type="dxa"/>
            <w:shd w:val="clear" w:color="auto" w:fill="FFFFFF"/>
          </w:tcPr>
          <w:p w14:paraId="71B6C5C0" w14:textId="77777777" w:rsidR="001B4B1A" w:rsidRPr="00733131" w:rsidRDefault="001B4B1A" w:rsidP="00C83219">
            <w:pPr>
              <w:pStyle w:val="BodyText"/>
              <w:ind w:left="100"/>
              <w:rPr>
                <w:sz w:val="16"/>
                <w:szCs w:val="16"/>
              </w:rPr>
            </w:pPr>
            <w:r w:rsidRPr="00733131">
              <w:rPr>
                <w:rStyle w:val="Bodytext7pt1"/>
                <w:color w:val="000000"/>
                <w:sz w:val="16"/>
                <w:szCs w:val="16"/>
                <w:lang w:bidi="sq-AL"/>
              </w:rPr>
              <w:t>215-648-1 dhe të tjera</w:t>
            </w:r>
          </w:p>
        </w:tc>
        <w:tc>
          <w:tcPr>
            <w:tcW w:w="4410" w:type="dxa"/>
            <w:shd w:val="clear" w:color="auto" w:fill="FFFFFF"/>
          </w:tcPr>
          <w:p w14:paraId="0BCD4785" w14:textId="77777777" w:rsidR="001B4B1A" w:rsidRPr="00733131" w:rsidRDefault="001B4B1A" w:rsidP="00C83219">
            <w:pPr>
              <w:pStyle w:val="BodyText"/>
              <w:spacing w:after="180" w:line="276" w:lineRule="auto"/>
              <w:ind w:left="29" w:right="136"/>
              <w:jc w:val="both"/>
              <w:rPr>
                <w:sz w:val="16"/>
                <w:szCs w:val="16"/>
              </w:rPr>
            </w:pPr>
            <w:r w:rsidRPr="00733131">
              <w:rPr>
                <w:rStyle w:val="Bodytext7pt1"/>
                <w:color w:val="000000"/>
                <w:sz w:val="16"/>
                <w:szCs w:val="16"/>
                <w:lang w:bidi="sq-AL"/>
              </w:rPr>
              <w:t xml:space="preserve">Lejohet përdorimi i artikujve që janë në përdorim në momentin e hyrjes në fuqi të këtij vendimi, pa rënë ndesh me legjislacionin specifik qe rregullon </w:t>
            </w:r>
            <w:r w:rsidRPr="00733131">
              <w:rPr>
                <w:color w:val="494949"/>
                <w:sz w:val="16"/>
                <w:szCs w:val="16"/>
                <w:shd w:val="clear" w:color="auto" w:fill="FFFFFF"/>
              </w:rPr>
              <w:t>polychlorinated biphenyls dhe polychlorinated terphenyls (PCB/PCT)</w:t>
            </w:r>
            <w:r w:rsidRPr="00733131">
              <w:rPr>
                <w:rStyle w:val="Bodytext7pt1"/>
                <w:color w:val="000000"/>
                <w:sz w:val="16"/>
                <w:szCs w:val="16"/>
                <w:lang w:bidi="sq-AL"/>
              </w:rPr>
              <w:t>.</w:t>
            </w:r>
          </w:p>
          <w:p w14:paraId="5D3D7B07" w14:textId="77777777" w:rsidR="001B4B1A" w:rsidRPr="00733131" w:rsidRDefault="001B4B1A" w:rsidP="00C83219">
            <w:pPr>
              <w:pStyle w:val="BodyText"/>
              <w:spacing w:before="180" w:line="276" w:lineRule="auto"/>
              <w:ind w:left="29" w:right="136"/>
              <w:jc w:val="both"/>
              <w:rPr>
                <w:sz w:val="16"/>
                <w:szCs w:val="16"/>
              </w:rPr>
            </w:pPr>
            <w:r w:rsidRPr="00733131">
              <w:rPr>
                <w:rStyle w:val="Bodytext7pt1"/>
                <w:color w:val="000000"/>
                <w:sz w:val="16"/>
                <w:szCs w:val="16"/>
                <w:lang w:bidi="sq-AL"/>
              </w:rPr>
              <w:t>Institucionet pergjegjese identifikojnë dhe heqin nga përdorimi pajisje (p.sh., transformatorë, kondensatorë ose enë që mbajnë stoqe lëngjesh) që përmbajnë më shumë sesa 0,005 % PCB dhe vëllime më të mëdha sesa 0,05 dm</w:t>
            </w:r>
            <w:r w:rsidRPr="00733131">
              <w:rPr>
                <w:rStyle w:val="Bodytext7pt1"/>
                <w:color w:val="000000"/>
                <w:sz w:val="16"/>
                <w:szCs w:val="16"/>
                <w:vertAlign w:val="superscript"/>
                <w:lang w:bidi="sq-AL"/>
              </w:rPr>
              <w:t>3</w:t>
            </w:r>
            <w:r w:rsidRPr="00733131">
              <w:rPr>
                <w:rStyle w:val="Bodytext7pt1"/>
                <w:color w:val="000000"/>
                <w:sz w:val="16"/>
                <w:szCs w:val="16"/>
                <w:lang w:bidi="sq-AL"/>
              </w:rPr>
              <w:t>, sa më shpejt që është e mundur, por jo më vonë se data 31 dhjetor 2025.</w:t>
            </w:r>
          </w:p>
        </w:tc>
      </w:tr>
      <w:tr w:rsidR="001B4B1A" w:rsidRPr="00733131" w14:paraId="61FD05AE" w14:textId="77777777" w:rsidTr="00C83219">
        <w:trPr>
          <w:trHeight w:hRule="exact" w:val="653"/>
        </w:trPr>
        <w:tc>
          <w:tcPr>
            <w:tcW w:w="530" w:type="dxa"/>
            <w:shd w:val="clear" w:color="auto" w:fill="FFFFFF"/>
          </w:tcPr>
          <w:p w14:paraId="5F186E7C" w14:textId="77777777" w:rsidR="001B4B1A" w:rsidRPr="00733131" w:rsidRDefault="001B4B1A" w:rsidP="001B4B1A">
            <w:pPr>
              <w:pStyle w:val="BodyText"/>
              <w:numPr>
                <w:ilvl w:val="0"/>
                <w:numId w:val="32"/>
              </w:numPr>
              <w:autoSpaceDE/>
              <w:autoSpaceDN/>
              <w:adjustRightInd/>
              <w:spacing w:before="0"/>
              <w:jc w:val="center"/>
              <w:rPr>
                <w:rStyle w:val="Bodytext7pt1"/>
                <w:color w:val="000000"/>
                <w:sz w:val="16"/>
                <w:szCs w:val="16"/>
                <w:lang w:bidi="sq-AL"/>
              </w:rPr>
            </w:pPr>
          </w:p>
        </w:tc>
        <w:tc>
          <w:tcPr>
            <w:tcW w:w="1804" w:type="dxa"/>
            <w:shd w:val="clear" w:color="auto" w:fill="FFFFFF"/>
          </w:tcPr>
          <w:p w14:paraId="47537A17" w14:textId="77777777" w:rsidR="001B4B1A" w:rsidRPr="00733131" w:rsidRDefault="001B4B1A" w:rsidP="00C83219">
            <w:pPr>
              <w:pStyle w:val="BodyText"/>
              <w:ind w:left="40"/>
              <w:rPr>
                <w:sz w:val="16"/>
                <w:szCs w:val="16"/>
              </w:rPr>
            </w:pPr>
            <w:r w:rsidRPr="00733131">
              <w:rPr>
                <w:rStyle w:val="Bodytext7pt1"/>
                <w:color w:val="000000"/>
                <w:sz w:val="16"/>
                <w:szCs w:val="16"/>
                <w:lang w:bidi="sq-AL"/>
              </w:rPr>
              <w:t>Mireks</w:t>
            </w:r>
          </w:p>
        </w:tc>
        <w:tc>
          <w:tcPr>
            <w:tcW w:w="802" w:type="dxa"/>
            <w:gridSpan w:val="2"/>
            <w:shd w:val="clear" w:color="auto" w:fill="FFFFFF"/>
          </w:tcPr>
          <w:p w14:paraId="687FA589" w14:textId="77777777" w:rsidR="001B4B1A" w:rsidRPr="00733131" w:rsidRDefault="001B4B1A" w:rsidP="00C83219">
            <w:pPr>
              <w:pStyle w:val="BodyText"/>
              <w:jc w:val="both"/>
              <w:rPr>
                <w:sz w:val="16"/>
                <w:szCs w:val="16"/>
              </w:rPr>
            </w:pPr>
            <w:r w:rsidRPr="00733131">
              <w:rPr>
                <w:rStyle w:val="Bodytext7pt1"/>
                <w:color w:val="000000"/>
                <w:sz w:val="16"/>
                <w:szCs w:val="16"/>
                <w:lang w:bidi="sq-AL"/>
              </w:rPr>
              <w:t>2385-85-5</w:t>
            </w:r>
          </w:p>
        </w:tc>
        <w:tc>
          <w:tcPr>
            <w:tcW w:w="1449" w:type="dxa"/>
            <w:shd w:val="clear" w:color="auto" w:fill="FFFFFF"/>
          </w:tcPr>
          <w:p w14:paraId="03FE692A" w14:textId="77777777" w:rsidR="001B4B1A" w:rsidRPr="00733131" w:rsidRDefault="001B4B1A" w:rsidP="00C83219">
            <w:pPr>
              <w:pStyle w:val="BodyText"/>
              <w:ind w:left="120"/>
              <w:rPr>
                <w:rStyle w:val="Bodytext7pt1"/>
                <w:color w:val="000000"/>
                <w:sz w:val="16"/>
                <w:szCs w:val="16"/>
                <w:lang w:bidi="sq-AL"/>
              </w:rPr>
            </w:pPr>
            <w:r w:rsidRPr="00733131">
              <w:rPr>
                <w:rStyle w:val="Bodytext7pt1"/>
                <w:color w:val="000000"/>
                <w:sz w:val="16"/>
                <w:szCs w:val="16"/>
                <w:lang w:bidi="sq-AL"/>
              </w:rPr>
              <w:t>2903 99 00</w:t>
            </w:r>
          </w:p>
        </w:tc>
        <w:tc>
          <w:tcPr>
            <w:tcW w:w="1710" w:type="dxa"/>
            <w:shd w:val="clear" w:color="auto" w:fill="FFFFFF"/>
          </w:tcPr>
          <w:p w14:paraId="5215356A" w14:textId="77777777" w:rsidR="001B4B1A" w:rsidRPr="00733131" w:rsidRDefault="001B4B1A" w:rsidP="00C83219">
            <w:pPr>
              <w:pStyle w:val="BodyText"/>
              <w:ind w:left="120"/>
              <w:rPr>
                <w:sz w:val="16"/>
                <w:szCs w:val="16"/>
              </w:rPr>
            </w:pPr>
            <w:r w:rsidRPr="00733131">
              <w:rPr>
                <w:rStyle w:val="Bodytext7pt1"/>
                <w:color w:val="000000"/>
                <w:sz w:val="16"/>
                <w:szCs w:val="16"/>
                <w:lang w:bidi="sq-AL"/>
              </w:rPr>
              <w:t>219-196-6</w:t>
            </w:r>
          </w:p>
        </w:tc>
        <w:tc>
          <w:tcPr>
            <w:tcW w:w="4410" w:type="dxa"/>
            <w:shd w:val="clear" w:color="auto" w:fill="FFFFFF"/>
          </w:tcPr>
          <w:p w14:paraId="12AF1673" w14:textId="77777777" w:rsidR="001B4B1A" w:rsidRPr="00733131" w:rsidRDefault="001B4B1A" w:rsidP="00C83219">
            <w:pPr>
              <w:pStyle w:val="BodyText"/>
              <w:spacing w:line="276" w:lineRule="auto"/>
              <w:ind w:right="136" w:hanging="220"/>
              <w:jc w:val="both"/>
              <w:rPr>
                <w:sz w:val="16"/>
                <w:szCs w:val="16"/>
              </w:rPr>
            </w:pPr>
            <w:r w:rsidRPr="00733131">
              <w:rPr>
                <w:rStyle w:val="Bodytext7pt1"/>
                <w:color w:val="000000"/>
                <w:sz w:val="16"/>
                <w:szCs w:val="16"/>
                <w:lang w:bidi="sq-AL"/>
              </w:rPr>
              <w:t>—</w:t>
            </w:r>
          </w:p>
        </w:tc>
      </w:tr>
      <w:tr w:rsidR="001B4B1A" w:rsidRPr="00733131" w14:paraId="105CE7AC" w14:textId="77777777" w:rsidTr="00C83219">
        <w:trPr>
          <w:trHeight w:hRule="exact" w:val="653"/>
        </w:trPr>
        <w:tc>
          <w:tcPr>
            <w:tcW w:w="530" w:type="dxa"/>
            <w:shd w:val="clear" w:color="auto" w:fill="FFFFFF"/>
          </w:tcPr>
          <w:p w14:paraId="42CFBE20" w14:textId="77777777" w:rsidR="001B4B1A" w:rsidRPr="00733131" w:rsidRDefault="001B4B1A" w:rsidP="001B4B1A">
            <w:pPr>
              <w:pStyle w:val="BodyText"/>
              <w:numPr>
                <w:ilvl w:val="0"/>
                <w:numId w:val="32"/>
              </w:numPr>
              <w:autoSpaceDE/>
              <w:autoSpaceDN/>
              <w:adjustRightInd/>
              <w:spacing w:before="0"/>
              <w:jc w:val="center"/>
              <w:rPr>
                <w:rStyle w:val="Bodytext7pt1"/>
                <w:color w:val="000000"/>
                <w:sz w:val="16"/>
                <w:szCs w:val="16"/>
                <w:lang w:bidi="sq-AL"/>
              </w:rPr>
            </w:pPr>
          </w:p>
        </w:tc>
        <w:tc>
          <w:tcPr>
            <w:tcW w:w="1804" w:type="dxa"/>
            <w:shd w:val="clear" w:color="auto" w:fill="FFFFFF"/>
          </w:tcPr>
          <w:p w14:paraId="36BDAA44" w14:textId="77777777" w:rsidR="001B4B1A" w:rsidRPr="00733131" w:rsidRDefault="001B4B1A" w:rsidP="00C83219">
            <w:pPr>
              <w:pStyle w:val="BodyText"/>
              <w:rPr>
                <w:sz w:val="16"/>
                <w:szCs w:val="16"/>
              </w:rPr>
            </w:pPr>
            <w:r w:rsidRPr="00733131">
              <w:rPr>
                <w:rStyle w:val="Bodytext7pt1"/>
                <w:color w:val="000000"/>
                <w:sz w:val="16"/>
                <w:szCs w:val="16"/>
                <w:lang w:bidi="sq-AL"/>
              </w:rPr>
              <w:t>Toksafen</w:t>
            </w:r>
          </w:p>
        </w:tc>
        <w:tc>
          <w:tcPr>
            <w:tcW w:w="802" w:type="dxa"/>
            <w:gridSpan w:val="2"/>
            <w:shd w:val="clear" w:color="auto" w:fill="FFFFFF"/>
          </w:tcPr>
          <w:p w14:paraId="2539C7F9" w14:textId="77777777" w:rsidR="001B4B1A" w:rsidRPr="00733131" w:rsidRDefault="001B4B1A" w:rsidP="00C83219">
            <w:pPr>
              <w:pStyle w:val="BodyText"/>
              <w:jc w:val="both"/>
              <w:rPr>
                <w:sz w:val="16"/>
                <w:szCs w:val="16"/>
              </w:rPr>
            </w:pPr>
            <w:r w:rsidRPr="00733131">
              <w:rPr>
                <w:rStyle w:val="Bodytext7pt1"/>
                <w:color w:val="000000"/>
                <w:sz w:val="16"/>
                <w:szCs w:val="16"/>
                <w:lang w:bidi="sq-AL"/>
              </w:rPr>
              <w:t>8001-35-2</w:t>
            </w:r>
          </w:p>
        </w:tc>
        <w:tc>
          <w:tcPr>
            <w:tcW w:w="1449" w:type="dxa"/>
            <w:shd w:val="clear" w:color="auto" w:fill="FFFFFF"/>
          </w:tcPr>
          <w:p w14:paraId="34B96A0F" w14:textId="77777777" w:rsidR="001B4B1A" w:rsidRPr="00733131" w:rsidRDefault="001B4B1A" w:rsidP="00C83219">
            <w:pPr>
              <w:pStyle w:val="BodyText"/>
              <w:ind w:left="120"/>
              <w:rPr>
                <w:rStyle w:val="Bodytext7pt1"/>
                <w:color w:val="000000"/>
                <w:sz w:val="16"/>
                <w:szCs w:val="16"/>
                <w:lang w:bidi="sq-AL"/>
              </w:rPr>
            </w:pPr>
            <w:r w:rsidRPr="00733131">
              <w:rPr>
                <w:rStyle w:val="Bodytext7pt1"/>
                <w:color w:val="000000"/>
                <w:sz w:val="16"/>
                <w:szCs w:val="16"/>
                <w:lang w:bidi="sq-AL"/>
              </w:rPr>
              <w:t>3808 50 00</w:t>
            </w:r>
          </w:p>
        </w:tc>
        <w:tc>
          <w:tcPr>
            <w:tcW w:w="1710" w:type="dxa"/>
            <w:shd w:val="clear" w:color="auto" w:fill="FFFFFF"/>
          </w:tcPr>
          <w:p w14:paraId="482689AE" w14:textId="77777777" w:rsidR="001B4B1A" w:rsidRPr="00733131" w:rsidRDefault="001B4B1A" w:rsidP="00C83219">
            <w:pPr>
              <w:pStyle w:val="BodyText"/>
              <w:ind w:left="120"/>
              <w:rPr>
                <w:sz w:val="16"/>
                <w:szCs w:val="16"/>
              </w:rPr>
            </w:pPr>
            <w:r w:rsidRPr="00733131">
              <w:rPr>
                <w:rStyle w:val="Bodytext7pt1"/>
                <w:color w:val="000000"/>
                <w:sz w:val="16"/>
                <w:szCs w:val="16"/>
                <w:lang w:bidi="sq-AL"/>
              </w:rPr>
              <w:t>232-283-3</w:t>
            </w:r>
          </w:p>
        </w:tc>
        <w:tc>
          <w:tcPr>
            <w:tcW w:w="4410" w:type="dxa"/>
            <w:shd w:val="clear" w:color="auto" w:fill="FFFFFF"/>
          </w:tcPr>
          <w:p w14:paraId="097CB5F3" w14:textId="77777777" w:rsidR="001B4B1A" w:rsidRPr="00733131" w:rsidRDefault="001B4B1A" w:rsidP="00C83219">
            <w:pPr>
              <w:pStyle w:val="BodyText"/>
              <w:spacing w:line="276" w:lineRule="auto"/>
              <w:ind w:right="136" w:hanging="220"/>
              <w:jc w:val="both"/>
              <w:rPr>
                <w:sz w:val="16"/>
                <w:szCs w:val="16"/>
              </w:rPr>
            </w:pPr>
            <w:r w:rsidRPr="00733131">
              <w:rPr>
                <w:rStyle w:val="Bodytext7pt1"/>
                <w:color w:val="000000"/>
                <w:sz w:val="16"/>
                <w:szCs w:val="16"/>
                <w:lang w:bidi="sq-AL"/>
              </w:rPr>
              <w:t>—</w:t>
            </w:r>
          </w:p>
        </w:tc>
      </w:tr>
      <w:tr w:rsidR="001B4B1A" w:rsidRPr="00733131" w14:paraId="0B61B44B" w14:textId="77777777" w:rsidTr="00C83219">
        <w:trPr>
          <w:trHeight w:hRule="exact" w:val="648"/>
        </w:trPr>
        <w:tc>
          <w:tcPr>
            <w:tcW w:w="530" w:type="dxa"/>
            <w:shd w:val="clear" w:color="auto" w:fill="FFFFFF"/>
          </w:tcPr>
          <w:p w14:paraId="57307465" w14:textId="77777777" w:rsidR="001B4B1A" w:rsidRPr="00733131" w:rsidRDefault="001B4B1A" w:rsidP="001B4B1A">
            <w:pPr>
              <w:pStyle w:val="BodyText"/>
              <w:numPr>
                <w:ilvl w:val="0"/>
                <w:numId w:val="32"/>
              </w:numPr>
              <w:autoSpaceDE/>
              <w:autoSpaceDN/>
              <w:adjustRightInd/>
              <w:spacing w:before="0"/>
              <w:jc w:val="center"/>
              <w:rPr>
                <w:rStyle w:val="Bodytext7pt1"/>
                <w:color w:val="000000"/>
                <w:sz w:val="16"/>
                <w:szCs w:val="16"/>
                <w:lang w:bidi="sq-AL"/>
              </w:rPr>
            </w:pPr>
          </w:p>
        </w:tc>
        <w:tc>
          <w:tcPr>
            <w:tcW w:w="1804" w:type="dxa"/>
            <w:shd w:val="clear" w:color="auto" w:fill="FFFFFF"/>
          </w:tcPr>
          <w:p w14:paraId="78EE2865" w14:textId="77777777" w:rsidR="001B4B1A" w:rsidRPr="00733131" w:rsidRDefault="001B4B1A" w:rsidP="00C83219">
            <w:pPr>
              <w:pStyle w:val="BodyText"/>
              <w:rPr>
                <w:sz w:val="16"/>
                <w:szCs w:val="16"/>
              </w:rPr>
            </w:pPr>
            <w:r w:rsidRPr="00733131">
              <w:rPr>
                <w:rStyle w:val="Bodytext7pt1"/>
                <w:color w:val="000000"/>
                <w:sz w:val="16"/>
                <w:szCs w:val="16"/>
                <w:lang w:bidi="sq-AL"/>
              </w:rPr>
              <w:t>Hekzabromobifenil</w:t>
            </w:r>
          </w:p>
        </w:tc>
        <w:tc>
          <w:tcPr>
            <w:tcW w:w="802" w:type="dxa"/>
            <w:gridSpan w:val="2"/>
            <w:shd w:val="clear" w:color="auto" w:fill="FFFFFF"/>
          </w:tcPr>
          <w:p w14:paraId="6390A57F" w14:textId="77777777" w:rsidR="001B4B1A" w:rsidRPr="00733131" w:rsidRDefault="001B4B1A" w:rsidP="00C83219">
            <w:pPr>
              <w:pStyle w:val="BodyText"/>
              <w:jc w:val="both"/>
              <w:rPr>
                <w:sz w:val="16"/>
                <w:szCs w:val="16"/>
              </w:rPr>
            </w:pPr>
            <w:r w:rsidRPr="00733131">
              <w:rPr>
                <w:rStyle w:val="Bodytext7pt1"/>
                <w:color w:val="000000"/>
                <w:sz w:val="16"/>
                <w:szCs w:val="16"/>
                <w:lang w:bidi="sq-AL"/>
              </w:rPr>
              <w:t>36355-01-8</w:t>
            </w:r>
          </w:p>
        </w:tc>
        <w:tc>
          <w:tcPr>
            <w:tcW w:w="1449" w:type="dxa"/>
            <w:shd w:val="clear" w:color="auto" w:fill="FFFFFF"/>
          </w:tcPr>
          <w:p w14:paraId="3F29EE40" w14:textId="77777777" w:rsidR="001B4B1A" w:rsidRPr="00733131" w:rsidRDefault="001B4B1A" w:rsidP="00C83219">
            <w:pPr>
              <w:pStyle w:val="BodyText"/>
              <w:ind w:left="120"/>
              <w:rPr>
                <w:rStyle w:val="Bodytext7pt1"/>
                <w:color w:val="000000"/>
                <w:sz w:val="16"/>
                <w:szCs w:val="16"/>
                <w:lang w:bidi="sq-AL"/>
              </w:rPr>
            </w:pPr>
            <w:r w:rsidRPr="00733131">
              <w:rPr>
                <w:rStyle w:val="Bodytext7pt1"/>
                <w:color w:val="000000"/>
                <w:sz w:val="16"/>
                <w:szCs w:val="16"/>
                <w:lang w:bidi="sq-AL"/>
              </w:rPr>
              <w:t>2903 99 90</w:t>
            </w:r>
          </w:p>
        </w:tc>
        <w:tc>
          <w:tcPr>
            <w:tcW w:w="1710" w:type="dxa"/>
            <w:shd w:val="clear" w:color="auto" w:fill="FFFFFF"/>
          </w:tcPr>
          <w:p w14:paraId="46A5E36B" w14:textId="77777777" w:rsidR="001B4B1A" w:rsidRPr="00733131" w:rsidRDefault="001B4B1A" w:rsidP="00C83219">
            <w:pPr>
              <w:pStyle w:val="BodyText"/>
              <w:ind w:left="120"/>
              <w:rPr>
                <w:sz w:val="16"/>
                <w:szCs w:val="16"/>
              </w:rPr>
            </w:pPr>
            <w:r w:rsidRPr="00733131">
              <w:rPr>
                <w:rStyle w:val="Bodytext7pt1"/>
                <w:color w:val="000000"/>
                <w:sz w:val="16"/>
                <w:szCs w:val="16"/>
                <w:lang w:bidi="sq-AL"/>
              </w:rPr>
              <w:t>252-994-2</w:t>
            </w:r>
          </w:p>
        </w:tc>
        <w:tc>
          <w:tcPr>
            <w:tcW w:w="4410" w:type="dxa"/>
            <w:shd w:val="clear" w:color="auto" w:fill="FFFFFF"/>
          </w:tcPr>
          <w:p w14:paraId="6512555D" w14:textId="77777777" w:rsidR="001B4B1A" w:rsidRPr="00733131" w:rsidRDefault="001B4B1A" w:rsidP="00C83219">
            <w:pPr>
              <w:pStyle w:val="BodyText"/>
              <w:spacing w:line="276" w:lineRule="auto"/>
              <w:ind w:right="136" w:hanging="220"/>
              <w:jc w:val="both"/>
              <w:rPr>
                <w:sz w:val="16"/>
                <w:szCs w:val="16"/>
              </w:rPr>
            </w:pPr>
            <w:r w:rsidRPr="00733131">
              <w:rPr>
                <w:rStyle w:val="Bodytext7pt1"/>
                <w:color w:val="000000"/>
                <w:sz w:val="16"/>
                <w:szCs w:val="16"/>
                <w:lang w:bidi="sq-AL"/>
              </w:rPr>
              <w:t>—</w:t>
            </w:r>
          </w:p>
        </w:tc>
      </w:tr>
      <w:tr w:rsidR="001B4B1A" w:rsidRPr="00733131" w14:paraId="5C1712B9" w14:textId="77777777" w:rsidTr="00C83219">
        <w:trPr>
          <w:trHeight w:hRule="exact" w:val="4195"/>
        </w:trPr>
        <w:tc>
          <w:tcPr>
            <w:tcW w:w="530" w:type="dxa"/>
            <w:shd w:val="clear" w:color="auto" w:fill="FFFFFF"/>
          </w:tcPr>
          <w:p w14:paraId="3E4E5D1D" w14:textId="77777777" w:rsidR="001B4B1A" w:rsidRPr="00733131" w:rsidRDefault="001B4B1A" w:rsidP="001B4B1A">
            <w:pPr>
              <w:pStyle w:val="BodyText"/>
              <w:numPr>
                <w:ilvl w:val="0"/>
                <w:numId w:val="32"/>
              </w:numPr>
              <w:autoSpaceDE/>
              <w:autoSpaceDN/>
              <w:adjustRightInd/>
              <w:spacing w:before="0" w:after="180"/>
              <w:jc w:val="center"/>
              <w:rPr>
                <w:rStyle w:val="Bodytext7pt1"/>
                <w:color w:val="000000"/>
                <w:sz w:val="16"/>
                <w:szCs w:val="16"/>
                <w:lang w:bidi="sq-AL"/>
              </w:rPr>
            </w:pPr>
          </w:p>
        </w:tc>
        <w:tc>
          <w:tcPr>
            <w:tcW w:w="1804" w:type="dxa"/>
            <w:shd w:val="clear" w:color="auto" w:fill="FFFFFF"/>
          </w:tcPr>
          <w:p w14:paraId="5F570065" w14:textId="77777777" w:rsidR="001B4B1A" w:rsidRPr="00733131" w:rsidRDefault="001B4B1A" w:rsidP="00C83219">
            <w:pPr>
              <w:pStyle w:val="BodyText"/>
              <w:spacing w:after="180"/>
              <w:ind w:left="40"/>
              <w:rPr>
                <w:sz w:val="16"/>
                <w:szCs w:val="16"/>
              </w:rPr>
            </w:pPr>
            <w:r w:rsidRPr="00733131">
              <w:rPr>
                <w:rStyle w:val="Bodytext7pt1"/>
                <w:color w:val="000000"/>
                <w:sz w:val="16"/>
                <w:szCs w:val="16"/>
                <w:lang w:bidi="sq-AL"/>
              </w:rPr>
              <w:t>Hekzabromociklododekani</w:t>
            </w:r>
          </w:p>
          <w:p w14:paraId="27B6FAE2" w14:textId="77777777" w:rsidR="001B4B1A" w:rsidRPr="00733131" w:rsidRDefault="001B4B1A" w:rsidP="00C83219">
            <w:pPr>
              <w:pStyle w:val="BodyText"/>
              <w:spacing w:before="180"/>
              <w:rPr>
                <w:sz w:val="16"/>
                <w:szCs w:val="16"/>
              </w:rPr>
            </w:pPr>
            <w:r w:rsidRPr="00733131">
              <w:rPr>
                <w:rStyle w:val="Bodytext7pt1"/>
                <w:color w:val="000000"/>
                <w:sz w:val="16"/>
                <w:szCs w:val="16"/>
                <w:lang w:bidi="sq-AL"/>
              </w:rPr>
              <w:t>‘Hekzabromociklododekani’ do të thotë:</w:t>
            </w:r>
          </w:p>
          <w:p w14:paraId="31C381ED" w14:textId="77777777" w:rsidR="001B4B1A" w:rsidRPr="00733131" w:rsidRDefault="001B4B1A" w:rsidP="00C83219">
            <w:pPr>
              <w:pStyle w:val="BodyText"/>
              <w:rPr>
                <w:sz w:val="16"/>
                <w:szCs w:val="16"/>
              </w:rPr>
            </w:pPr>
          </w:p>
          <w:p w14:paraId="345C2210" w14:textId="77777777" w:rsidR="001B4B1A" w:rsidRPr="00733131" w:rsidRDefault="001B4B1A" w:rsidP="00C83219">
            <w:pPr>
              <w:pStyle w:val="BodyText"/>
              <w:rPr>
                <w:sz w:val="16"/>
                <w:szCs w:val="16"/>
              </w:rPr>
            </w:pPr>
            <w:r w:rsidRPr="00733131">
              <w:rPr>
                <w:rStyle w:val="Bodytext7pt1"/>
                <w:color w:val="000000"/>
                <w:sz w:val="16"/>
                <w:szCs w:val="16"/>
                <w:lang w:bidi="sq-AL"/>
              </w:rPr>
              <w:t>hekzabromociklododekan</w:t>
            </w:r>
          </w:p>
          <w:p w14:paraId="4D9385CC" w14:textId="77777777" w:rsidR="001B4B1A" w:rsidRPr="00733131" w:rsidRDefault="001B4B1A" w:rsidP="00C83219">
            <w:pPr>
              <w:pStyle w:val="BodyText"/>
              <w:ind w:left="40"/>
              <w:rPr>
                <w:sz w:val="16"/>
                <w:szCs w:val="16"/>
              </w:rPr>
            </w:pPr>
          </w:p>
          <w:p w14:paraId="2F80AF9D" w14:textId="77777777" w:rsidR="001B4B1A" w:rsidRPr="00733131" w:rsidRDefault="001B4B1A" w:rsidP="00C83219">
            <w:pPr>
              <w:pStyle w:val="BodyText"/>
              <w:rPr>
                <w:sz w:val="16"/>
                <w:szCs w:val="16"/>
              </w:rPr>
            </w:pPr>
            <w:r w:rsidRPr="00733131">
              <w:rPr>
                <w:rStyle w:val="Bodytext7pt1"/>
                <w:color w:val="000000"/>
                <w:sz w:val="16"/>
                <w:szCs w:val="16"/>
                <w:lang w:bidi="sq-AL"/>
              </w:rPr>
              <w:t>1,2,5,6,9,10-hexab</w:t>
            </w:r>
          </w:p>
          <w:p w14:paraId="76DDDEF7" w14:textId="77777777" w:rsidR="001B4B1A" w:rsidRPr="00733131" w:rsidRDefault="001B4B1A" w:rsidP="00C83219">
            <w:pPr>
              <w:pStyle w:val="BodyText"/>
              <w:rPr>
                <w:sz w:val="16"/>
                <w:szCs w:val="16"/>
              </w:rPr>
            </w:pPr>
            <w:r w:rsidRPr="00733131">
              <w:rPr>
                <w:rStyle w:val="Bodytext7pt1"/>
                <w:color w:val="000000"/>
                <w:sz w:val="16"/>
                <w:szCs w:val="16"/>
                <w:lang w:bidi="sq-AL"/>
              </w:rPr>
              <w:t>romociklododekani</w:t>
            </w:r>
          </w:p>
          <w:p w14:paraId="38BFAE21" w14:textId="77777777" w:rsidR="001B4B1A" w:rsidRPr="00733131" w:rsidRDefault="001B4B1A" w:rsidP="00C83219">
            <w:pPr>
              <w:pStyle w:val="BodyText"/>
              <w:rPr>
                <w:sz w:val="16"/>
                <w:szCs w:val="16"/>
              </w:rPr>
            </w:pPr>
            <w:r w:rsidRPr="00733131">
              <w:rPr>
                <w:rStyle w:val="Bodytext7pt1"/>
                <w:color w:val="000000"/>
                <w:sz w:val="16"/>
                <w:szCs w:val="16"/>
                <w:lang w:bidi="sq-AL"/>
              </w:rPr>
              <w:t>dhe diastereomeret e tij</w:t>
            </w:r>
          </w:p>
          <w:p w14:paraId="2C880055" w14:textId="77777777" w:rsidR="001B4B1A" w:rsidRPr="00733131" w:rsidRDefault="001B4B1A" w:rsidP="00C83219">
            <w:pPr>
              <w:pStyle w:val="BodyText"/>
              <w:rPr>
                <w:sz w:val="16"/>
                <w:szCs w:val="16"/>
              </w:rPr>
            </w:pPr>
            <w:r w:rsidRPr="00733131">
              <w:rPr>
                <w:rStyle w:val="Bodytext7pt1"/>
                <w:color w:val="000000"/>
                <w:sz w:val="16"/>
                <w:szCs w:val="16"/>
                <w:lang w:bidi="sq-AL"/>
              </w:rPr>
              <w:t>kryesore: alfa-</w:t>
            </w:r>
          </w:p>
          <w:p w14:paraId="78817645" w14:textId="77777777" w:rsidR="001B4B1A" w:rsidRPr="00733131" w:rsidRDefault="001B4B1A" w:rsidP="00C83219">
            <w:pPr>
              <w:pStyle w:val="BodyText"/>
              <w:rPr>
                <w:sz w:val="16"/>
                <w:szCs w:val="16"/>
              </w:rPr>
            </w:pPr>
            <w:r w:rsidRPr="00733131">
              <w:rPr>
                <w:rStyle w:val="Bodytext7pt1"/>
                <w:color w:val="000000"/>
                <w:sz w:val="16"/>
                <w:szCs w:val="16"/>
                <w:lang w:bidi="sq-AL"/>
              </w:rPr>
              <w:t>hekzabromociklo</w:t>
            </w:r>
          </w:p>
          <w:p w14:paraId="19A33A84" w14:textId="77777777" w:rsidR="001B4B1A" w:rsidRPr="00733131" w:rsidRDefault="001B4B1A" w:rsidP="00C83219">
            <w:pPr>
              <w:pStyle w:val="BodyText"/>
              <w:rPr>
                <w:sz w:val="16"/>
                <w:szCs w:val="16"/>
              </w:rPr>
            </w:pPr>
            <w:r w:rsidRPr="00733131">
              <w:rPr>
                <w:rStyle w:val="Bodytext7pt1"/>
                <w:color w:val="000000"/>
                <w:sz w:val="16"/>
                <w:szCs w:val="16"/>
                <w:lang w:bidi="sq-AL"/>
              </w:rPr>
              <w:t>dodekani; beta-</w:t>
            </w:r>
          </w:p>
          <w:p w14:paraId="2608A0C3" w14:textId="77777777" w:rsidR="001B4B1A" w:rsidRPr="00733131" w:rsidRDefault="001B4B1A" w:rsidP="00C83219">
            <w:pPr>
              <w:pStyle w:val="BodyText"/>
              <w:rPr>
                <w:sz w:val="16"/>
                <w:szCs w:val="16"/>
              </w:rPr>
            </w:pPr>
            <w:r w:rsidRPr="00733131">
              <w:rPr>
                <w:rStyle w:val="Bodytext7pt1"/>
                <w:color w:val="000000"/>
                <w:sz w:val="16"/>
                <w:szCs w:val="16"/>
                <w:lang w:bidi="sq-AL"/>
              </w:rPr>
              <w:t>hekzabromociklo</w:t>
            </w:r>
          </w:p>
          <w:p w14:paraId="340C2545" w14:textId="77777777" w:rsidR="001B4B1A" w:rsidRPr="00733131" w:rsidRDefault="001B4B1A" w:rsidP="00C83219">
            <w:pPr>
              <w:pStyle w:val="BodyText"/>
              <w:rPr>
                <w:sz w:val="16"/>
                <w:szCs w:val="16"/>
              </w:rPr>
            </w:pPr>
            <w:r w:rsidRPr="00733131">
              <w:rPr>
                <w:rStyle w:val="Bodytext7pt1"/>
                <w:color w:val="000000"/>
                <w:sz w:val="16"/>
                <w:szCs w:val="16"/>
                <w:lang w:bidi="sq-AL"/>
              </w:rPr>
              <w:t>dodekani; dhe</w:t>
            </w:r>
          </w:p>
          <w:p w14:paraId="50FE8608" w14:textId="77777777" w:rsidR="001B4B1A" w:rsidRPr="00733131" w:rsidRDefault="001B4B1A" w:rsidP="00C83219">
            <w:pPr>
              <w:pStyle w:val="BodyText"/>
              <w:rPr>
                <w:sz w:val="16"/>
                <w:szCs w:val="16"/>
              </w:rPr>
            </w:pPr>
            <w:r w:rsidRPr="00733131">
              <w:rPr>
                <w:rStyle w:val="Bodytext7pt1"/>
                <w:color w:val="000000"/>
                <w:sz w:val="16"/>
                <w:szCs w:val="16"/>
                <w:lang w:bidi="sq-AL"/>
              </w:rPr>
              <w:t>gama-hekzabromo</w:t>
            </w:r>
          </w:p>
          <w:p w14:paraId="4F68C310" w14:textId="77777777" w:rsidR="001B4B1A" w:rsidRPr="00733131" w:rsidRDefault="001B4B1A" w:rsidP="00C83219">
            <w:pPr>
              <w:pStyle w:val="BodyText"/>
              <w:rPr>
                <w:sz w:val="16"/>
                <w:szCs w:val="16"/>
              </w:rPr>
            </w:pPr>
            <w:r w:rsidRPr="00733131">
              <w:rPr>
                <w:rStyle w:val="Bodytext7pt1"/>
                <w:color w:val="000000"/>
                <w:sz w:val="16"/>
                <w:szCs w:val="16"/>
                <w:lang w:bidi="sq-AL"/>
              </w:rPr>
              <w:t>ciklododekani</w:t>
            </w:r>
          </w:p>
        </w:tc>
        <w:tc>
          <w:tcPr>
            <w:tcW w:w="802" w:type="dxa"/>
            <w:gridSpan w:val="2"/>
            <w:shd w:val="clear" w:color="auto" w:fill="FFFFFF"/>
          </w:tcPr>
          <w:p w14:paraId="011014B5" w14:textId="77777777" w:rsidR="001B4B1A" w:rsidRPr="00733131" w:rsidRDefault="001B4B1A" w:rsidP="00C83219">
            <w:pPr>
              <w:pStyle w:val="BodyText"/>
              <w:jc w:val="both"/>
              <w:rPr>
                <w:sz w:val="16"/>
                <w:szCs w:val="16"/>
              </w:rPr>
            </w:pPr>
            <w:r w:rsidRPr="00733131">
              <w:rPr>
                <w:rStyle w:val="Bodytext7pt1"/>
                <w:color w:val="000000"/>
                <w:sz w:val="16"/>
                <w:szCs w:val="16"/>
                <w:lang w:bidi="sq-AL"/>
              </w:rPr>
              <w:t>25637-99-4,</w:t>
            </w:r>
          </w:p>
          <w:p w14:paraId="60F719B3" w14:textId="77777777" w:rsidR="001B4B1A" w:rsidRPr="00733131" w:rsidRDefault="001B4B1A" w:rsidP="00C83219">
            <w:pPr>
              <w:pStyle w:val="BodyText"/>
              <w:jc w:val="both"/>
              <w:rPr>
                <w:sz w:val="16"/>
                <w:szCs w:val="16"/>
              </w:rPr>
            </w:pPr>
            <w:r w:rsidRPr="00733131">
              <w:rPr>
                <w:rStyle w:val="Bodytext7pt1"/>
                <w:color w:val="000000"/>
                <w:sz w:val="16"/>
                <w:szCs w:val="16"/>
                <w:lang w:bidi="sq-AL"/>
              </w:rPr>
              <w:t>3194-55-6,</w:t>
            </w:r>
          </w:p>
          <w:p w14:paraId="02A1DFD8" w14:textId="77777777" w:rsidR="001B4B1A" w:rsidRPr="00733131" w:rsidRDefault="001B4B1A" w:rsidP="00C83219">
            <w:pPr>
              <w:pStyle w:val="BodyText"/>
              <w:jc w:val="both"/>
              <w:rPr>
                <w:sz w:val="16"/>
                <w:szCs w:val="16"/>
              </w:rPr>
            </w:pPr>
            <w:r w:rsidRPr="00733131">
              <w:rPr>
                <w:rStyle w:val="Bodytext7pt1"/>
                <w:color w:val="000000"/>
                <w:sz w:val="16"/>
                <w:szCs w:val="16"/>
                <w:lang w:bidi="sq-AL"/>
              </w:rPr>
              <w:t>134237-50-6,</w:t>
            </w:r>
          </w:p>
          <w:p w14:paraId="17150B0F" w14:textId="77777777" w:rsidR="001B4B1A" w:rsidRPr="00733131" w:rsidRDefault="001B4B1A" w:rsidP="00C83219">
            <w:pPr>
              <w:pStyle w:val="BodyText"/>
              <w:jc w:val="both"/>
              <w:rPr>
                <w:sz w:val="16"/>
                <w:szCs w:val="16"/>
              </w:rPr>
            </w:pPr>
            <w:r w:rsidRPr="00733131">
              <w:rPr>
                <w:rStyle w:val="Bodytext7pt1"/>
                <w:color w:val="000000"/>
                <w:sz w:val="16"/>
                <w:szCs w:val="16"/>
                <w:lang w:bidi="sq-AL"/>
              </w:rPr>
              <w:t>134237-51-7,</w:t>
            </w:r>
          </w:p>
          <w:p w14:paraId="1D55EAA9" w14:textId="77777777" w:rsidR="001B4B1A" w:rsidRPr="00733131" w:rsidRDefault="001B4B1A" w:rsidP="00C83219">
            <w:pPr>
              <w:pStyle w:val="BodyText"/>
              <w:jc w:val="both"/>
              <w:rPr>
                <w:sz w:val="16"/>
                <w:szCs w:val="16"/>
              </w:rPr>
            </w:pPr>
            <w:r w:rsidRPr="00733131">
              <w:rPr>
                <w:rStyle w:val="Bodytext7pt1"/>
                <w:color w:val="000000"/>
                <w:sz w:val="16"/>
                <w:szCs w:val="16"/>
                <w:lang w:bidi="sq-AL"/>
              </w:rPr>
              <w:t>134237-52-8</w:t>
            </w:r>
          </w:p>
        </w:tc>
        <w:tc>
          <w:tcPr>
            <w:tcW w:w="1449" w:type="dxa"/>
            <w:shd w:val="clear" w:color="auto" w:fill="FFFFFF"/>
          </w:tcPr>
          <w:p w14:paraId="04182652" w14:textId="77777777" w:rsidR="001B4B1A" w:rsidRPr="00733131" w:rsidRDefault="001B4B1A" w:rsidP="00C83219">
            <w:pPr>
              <w:pStyle w:val="BodyText"/>
              <w:spacing w:after="120"/>
              <w:ind w:left="120"/>
              <w:rPr>
                <w:rStyle w:val="Bodytext7pt1"/>
                <w:color w:val="000000"/>
                <w:sz w:val="16"/>
                <w:szCs w:val="16"/>
                <w:lang w:bidi="sq-AL"/>
              </w:rPr>
            </w:pPr>
            <w:r w:rsidRPr="00733131">
              <w:rPr>
                <w:rStyle w:val="Bodytext7pt1"/>
                <w:color w:val="000000"/>
                <w:sz w:val="16"/>
                <w:szCs w:val="16"/>
                <w:lang w:bidi="sq-AL"/>
              </w:rPr>
              <w:t>Per tu percaktuar sipas NKM</w:t>
            </w:r>
          </w:p>
        </w:tc>
        <w:tc>
          <w:tcPr>
            <w:tcW w:w="1710" w:type="dxa"/>
            <w:shd w:val="clear" w:color="auto" w:fill="FFFFFF"/>
          </w:tcPr>
          <w:p w14:paraId="2D82D1DC" w14:textId="77777777" w:rsidR="001B4B1A" w:rsidRPr="00733131" w:rsidRDefault="001B4B1A" w:rsidP="00C83219">
            <w:pPr>
              <w:pStyle w:val="BodyText"/>
              <w:spacing w:after="120"/>
              <w:ind w:left="120"/>
              <w:rPr>
                <w:sz w:val="16"/>
                <w:szCs w:val="16"/>
              </w:rPr>
            </w:pPr>
            <w:r w:rsidRPr="00733131">
              <w:rPr>
                <w:rStyle w:val="Bodytext7pt1"/>
                <w:color w:val="000000"/>
                <w:sz w:val="16"/>
                <w:szCs w:val="16"/>
                <w:lang w:bidi="sq-AL"/>
              </w:rPr>
              <w:t>247-148-4,</w:t>
            </w:r>
          </w:p>
          <w:p w14:paraId="0EB9B5FF" w14:textId="77777777" w:rsidR="001B4B1A" w:rsidRPr="00733131" w:rsidRDefault="001B4B1A" w:rsidP="00C83219">
            <w:pPr>
              <w:pStyle w:val="BodyText"/>
              <w:spacing w:before="120"/>
              <w:ind w:left="120"/>
              <w:rPr>
                <w:sz w:val="16"/>
                <w:szCs w:val="16"/>
              </w:rPr>
            </w:pPr>
            <w:r w:rsidRPr="00733131">
              <w:rPr>
                <w:rStyle w:val="Bodytext7pt1"/>
                <w:color w:val="000000"/>
                <w:sz w:val="16"/>
                <w:szCs w:val="16"/>
                <w:lang w:bidi="sq-AL"/>
              </w:rPr>
              <w:t>221-695-9</w:t>
            </w:r>
          </w:p>
        </w:tc>
        <w:tc>
          <w:tcPr>
            <w:tcW w:w="4410" w:type="dxa"/>
            <w:shd w:val="clear" w:color="auto" w:fill="FFFFFF"/>
          </w:tcPr>
          <w:p w14:paraId="0587BFA6" w14:textId="77777777" w:rsidR="001B4B1A" w:rsidRPr="00733131" w:rsidRDefault="001B4B1A" w:rsidP="001B4B1A">
            <w:pPr>
              <w:pStyle w:val="BodyText"/>
              <w:numPr>
                <w:ilvl w:val="0"/>
                <w:numId w:val="19"/>
              </w:numPr>
              <w:tabs>
                <w:tab w:val="left" w:pos="119"/>
                <w:tab w:val="left" w:pos="299"/>
              </w:tabs>
              <w:autoSpaceDE/>
              <w:autoSpaceDN/>
              <w:adjustRightInd/>
              <w:spacing w:before="0" w:after="180" w:line="276" w:lineRule="auto"/>
              <w:ind w:left="274" w:right="136" w:hanging="155"/>
              <w:jc w:val="both"/>
              <w:rPr>
                <w:sz w:val="16"/>
                <w:szCs w:val="16"/>
              </w:rPr>
            </w:pPr>
            <w:r w:rsidRPr="00733131">
              <w:rPr>
                <w:rStyle w:val="Bodytext7pt1"/>
                <w:color w:val="000000"/>
                <w:sz w:val="16"/>
                <w:szCs w:val="16"/>
                <w:lang w:bidi="sq-AL"/>
              </w:rPr>
              <w:t xml:space="preserve">Për qëllime të hyrjes së kësaj substance,  </w:t>
            </w:r>
            <w:r w:rsidRPr="00733131">
              <w:rPr>
                <w:sz w:val="16"/>
                <w:szCs w:val="16"/>
              </w:rPr>
              <w:t>shkronja “b”, e pikës 1, të seksionit 2, të kreut II, të vendimit</w:t>
            </w:r>
            <w:r w:rsidRPr="00733131" w:rsidDel="006A63A6">
              <w:rPr>
                <w:rStyle w:val="Bodytext7pt1"/>
                <w:color w:val="000000"/>
                <w:sz w:val="16"/>
                <w:szCs w:val="16"/>
                <w:lang w:bidi="sq-AL"/>
              </w:rPr>
              <w:t xml:space="preserve"> </w:t>
            </w:r>
            <w:r w:rsidRPr="00733131">
              <w:rPr>
                <w:sz w:val="16"/>
                <w:szCs w:val="16"/>
              </w:rPr>
              <w:t>360/2015, i ndryshuar</w:t>
            </w:r>
            <w:r w:rsidRPr="00733131">
              <w:rPr>
                <w:rStyle w:val="Bodytext7pt1"/>
                <w:color w:val="000000"/>
                <w:sz w:val="16"/>
                <w:szCs w:val="16"/>
                <w:lang w:bidi="sq-AL"/>
              </w:rPr>
              <w:t>, zbatohet për përqendrime të hekzabromociklododekanit të barabarta me ose nën 100 mg/kg (0,01 % të peshës) kur ndodhet në substanca, përzierje, artikuj ose në përbërje të artikujve rezistentë ndaj flakës.</w:t>
            </w:r>
          </w:p>
          <w:p w14:paraId="43CFE5C6" w14:textId="77777777" w:rsidR="001B4B1A" w:rsidRPr="00733131" w:rsidRDefault="001B4B1A" w:rsidP="001B4B1A">
            <w:pPr>
              <w:pStyle w:val="BodyText"/>
              <w:numPr>
                <w:ilvl w:val="0"/>
                <w:numId w:val="19"/>
              </w:numPr>
              <w:tabs>
                <w:tab w:val="left" w:pos="-9"/>
                <w:tab w:val="left" w:pos="267"/>
              </w:tabs>
              <w:autoSpaceDE/>
              <w:autoSpaceDN/>
              <w:adjustRightInd/>
              <w:spacing w:before="180" w:line="276" w:lineRule="auto"/>
              <w:ind w:left="274" w:right="136" w:hanging="155"/>
              <w:jc w:val="both"/>
              <w:rPr>
                <w:rStyle w:val="Bodytext7pt1"/>
                <w:sz w:val="16"/>
                <w:szCs w:val="16"/>
              </w:rPr>
            </w:pPr>
            <w:r w:rsidRPr="00733131">
              <w:rPr>
                <w:rStyle w:val="Bodytext7pt1"/>
                <w:color w:val="000000"/>
                <w:sz w:val="16"/>
                <w:szCs w:val="16"/>
                <w:lang w:bidi="sq-AL"/>
              </w:rPr>
              <w:t xml:space="preserve">Artikujt prej polistireni të zgjeruar që përmbajnë hekzabromociklododekan, qe jane tashmë në përdorim në ndërtesa përpara datës 21 shkurt 2018, dhe artikujt prej polistireni të ekstruduar që përmbajnë hekzabromociklododekan tashmë në përdorim në ndërtesa përpara datës 23 korrik 2016, mund të vazhdojnë të përdoren. </w:t>
            </w:r>
          </w:p>
          <w:p w14:paraId="19AEA5B0" w14:textId="77777777" w:rsidR="001B4B1A" w:rsidRPr="00733131" w:rsidRDefault="001B4B1A" w:rsidP="001B4B1A">
            <w:pPr>
              <w:pStyle w:val="BodyText"/>
              <w:numPr>
                <w:ilvl w:val="0"/>
                <w:numId w:val="19"/>
              </w:numPr>
              <w:tabs>
                <w:tab w:val="left" w:pos="-9"/>
                <w:tab w:val="left" w:pos="267"/>
              </w:tabs>
              <w:autoSpaceDE/>
              <w:autoSpaceDN/>
              <w:adjustRightInd/>
              <w:spacing w:before="180" w:line="276" w:lineRule="auto"/>
              <w:ind w:left="274" w:right="136" w:hanging="180"/>
              <w:jc w:val="both"/>
              <w:rPr>
                <w:sz w:val="16"/>
                <w:szCs w:val="16"/>
              </w:rPr>
            </w:pPr>
            <w:r w:rsidRPr="00733131">
              <w:rPr>
                <w:rStyle w:val="Bodytext7pt1"/>
                <w:color w:val="000000"/>
                <w:sz w:val="16"/>
                <w:szCs w:val="16"/>
                <w:lang w:bidi="sq-AL"/>
              </w:rPr>
              <w:t>Pa cenuar zbatimin e dispozitave të tjera të legjislacionit për klasifikimin, paketimin dhe etiketimin e kimikateve, polistireni i zgjeruar i vendosur në treg pas datës 23 mars 2016, në të cilin është përdorur hekzabromociklododekan, identifikohet nëpërmjet etiketimit ose mënyrave të tjera gjatë ciklit të tyre të jetës.</w:t>
            </w:r>
          </w:p>
        </w:tc>
      </w:tr>
      <w:tr w:rsidR="001B4B1A" w:rsidRPr="00733131" w14:paraId="2E2B7079" w14:textId="77777777" w:rsidTr="00C83219">
        <w:trPr>
          <w:trHeight w:hRule="exact" w:val="1882"/>
        </w:trPr>
        <w:tc>
          <w:tcPr>
            <w:tcW w:w="530" w:type="dxa"/>
            <w:shd w:val="clear" w:color="auto" w:fill="FFFFFF"/>
          </w:tcPr>
          <w:p w14:paraId="7C362F7A" w14:textId="77777777" w:rsidR="001B4B1A" w:rsidRPr="00733131" w:rsidRDefault="001B4B1A" w:rsidP="001B4B1A">
            <w:pPr>
              <w:pStyle w:val="BodyText"/>
              <w:numPr>
                <w:ilvl w:val="0"/>
                <w:numId w:val="32"/>
              </w:numPr>
              <w:autoSpaceDE/>
              <w:autoSpaceDN/>
              <w:adjustRightInd/>
              <w:spacing w:before="0"/>
              <w:jc w:val="center"/>
              <w:rPr>
                <w:rStyle w:val="Bodytext7pt1"/>
                <w:color w:val="000000"/>
                <w:sz w:val="16"/>
                <w:szCs w:val="16"/>
                <w:lang w:bidi="sq-AL"/>
              </w:rPr>
            </w:pPr>
          </w:p>
        </w:tc>
        <w:tc>
          <w:tcPr>
            <w:tcW w:w="1804" w:type="dxa"/>
            <w:shd w:val="clear" w:color="auto" w:fill="FFFFFF"/>
          </w:tcPr>
          <w:p w14:paraId="45C84738" w14:textId="77777777" w:rsidR="001B4B1A" w:rsidRPr="00733131" w:rsidRDefault="001B4B1A" w:rsidP="00C83219">
            <w:pPr>
              <w:pStyle w:val="BodyText"/>
              <w:rPr>
                <w:sz w:val="16"/>
                <w:szCs w:val="16"/>
              </w:rPr>
            </w:pPr>
            <w:r w:rsidRPr="00733131">
              <w:rPr>
                <w:rStyle w:val="Bodytext7pt1"/>
                <w:color w:val="000000"/>
                <w:sz w:val="16"/>
                <w:szCs w:val="16"/>
                <w:lang w:bidi="sq-AL"/>
              </w:rPr>
              <w:t>Hekzaklorobu-tadieni</w:t>
            </w:r>
          </w:p>
        </w:tc>
        <w:tc>
          <w:tcPr>
            <w:tcW w:w="802" w:type="dxa"/>
            <w:gridSpan w:val="2"/>
            <w:shd w:val="clear" w:color="auto" w:fill="FFFFFF"/>
          </w:tcPr>
          <w:p w14:paraId="2F60F866" w14:textId="77777777" w:rsidR="001B4B1A" w:rsidRPr="00733131" w:rsidRDefault="001B4B1A" w:rsidP="00C83219">
            <w:pPr>
              <w:pStyle w:val="BodyText"/>
              <w:jc w:val="both"/>
              <w:rPr>
                <w:sz w:val="16"/>
                <w:szCs w:val="16"/>
              </w:rPr>
            </w:pPr>
            <w:r w:rsidRPr="00733131">
              <w:rPr>
                <w:rStyle w:val="Bodytext7pt1"/>
                <w:color w:val="000000"/>
                <w:sz w:val="16"/>
                <w:szCs w:val="16"/>
                <w:lang w:bidi="sq-AL"/>
              </w:rPr>
              <w:t>87-68-3</w:t>
            </w:r>
          </w:p>
        </w:tc>
        <w:tc>
          <w:tcPr>
            <w:tcW w:w="1449" w:type="dxa"/>
            <w:shd w:val="clear" w:color="auto" w:fill="FFFFFF"/>
          </w:tcPr>
          <w:p w14:paraId="36263EB7" w14:textId="77777777" w:rsidR="001B4B1A" w:rsidRPr="00733131" w:rsidRDefault="001B4B1A" w:rsidP="00C83219">
            <w:pPr>
              <w:pStyle w:val="BodyText"/>
              <w:ind w:left="120"/>
              <w:rPr>
                <w:rStyle w:val="Bodytext7pt1"/>
                <w:color w:val="000000"/>
                <w:sz w:val="16"/>
                <w:szCs w:val="16"/>
                <w:lang w:bidi="sq-AL"/>
              </w:rPr>
            </w:pPr>
            <w:r w:rsidRPr="00733131">
              <w:rPr>
                <w:rStyle w:val="Bodytext7pt1"/>
                <w:color w:val="000000"/>
                <w:sz w:val="16"/>
                <w:szCs w:val="16"/>
                <w:lang w:bidi="sq-AL"/>
              </w:rPr>
              <w:t>Per tu percaktuar sipas NKM</w:t>
            </w:r>
          </w:p>
        </w:tc>
        <w:tc>
          <w:tcPr>
            <w:tcW w:w="1710" w:type="dxa"/>
            <w:shd w:val="clear" w:color="auto" w:fill="FFFFFF"/>
          </w:tcPr>
          <w:p w14:paraId="7440CE44" w14:textId="77777777" w:rsidR="001B4B1A" w:rsidRPr="00733131" w:rsidRDefault="001B4B1A" w:rsidP="00C83219">
            <w:pPr>
              <w:pStyle w:val="BodyText"/>
              <w:ind w:left="120"/>
              <w:rPr>
                <w:sz w:val="16"/>
                <w:szCs w:val="16"/>
              </w:rPr>
            </w:pPr>
            <w:r w:rsidRPr="00733131">
              <w:rPr>
                <w:rStyle w:val="Bodytext7pt1"/>
                <w:color w:val="000000"/>
                <w:sz w:val="16"/>
                <w:szCs w:val="16"/>
                <w:lang w:bidi="sq-AL"/>
              </w:rPr>
              <w:t>201-765-5</w:t>
            </w:r>
          </w:p>
        </w:tc>
        <w:tc>
          <w:tcPr>
            <w:tcW w:w="4410" w:type="dxa"/>
            <w:shd w:val="clear" w:color="auto" w:fill="FFFFFF"/>
          </w:tcPr>
          <w:p w14:paraId="7535F418" w14:textId="77777777" w:rsidR="001B4B1A" w:rsidRPr="00733131" w:rsidRDefault="001B4B1A" w:rsidP="001B4B1A">
            <w:pPr>
              <w:pStyle w:val="BodyText"/>
              <w:numPr>
                <w:ilvl w:val="0"/>
                <w:numId w:val="20"/>
              </w:numPr>
              <w:tabs>
                <w:tab w:val="left" w:pos="274"/>
              </w:tabs>
              <w:autoSpaceDE/>
              <w:autoSpaceDN/>
              <w:adjustRightInd/>
              <w:spacing w:before="0" w:after="180"/>
              <w:ind w:left="274" w:right="136" w:hanging="180"/>
              <w:jc w:val="both"/>
              <w:rPr>
                <w:rStyle w:val="Bodytext7pt1"/>
                <w:sz w:val="16"/>
                <w:szCs w:val="16"/>
              </w:rPr>
            </w:pPr>
            <w:r w:rsidRPr="00733131">
              <w:rPr>
                <w:rStyle w:val="Bodytext7pt1"/>
                <w:color w:val="000000"/>
                <w:sz w:val="16"/>
                <w:szCs w:val="16"/>
                <w:lang w:bidi="sq-AL"/>
              </w:rPr>
              <w:t>Lejohet vendosja në treg dhe përdorimi i artikujve qe jane ne përdorim përpara ose deri me  1 korrik 2015, që përmbajnë hekzaklorobutadien.</w:t>
            </w:r>
          </w:p>
          <w:p w14:paraId="31E2446A" w14:textId="77777777" w:rsidR="001B4B1A" w:rsidRPr="00733131" w:rsidRDefault="001B4B1A" w:rsidP="001B4B1A">
            <w:pPr>
              <w:pStyle w:val="ListParagraph"/>
              <w:widowControl w:val="0"/>
              <w:numPr>
                <w:ilvl w:val="0"/>
                <w:numId w:val="20"/>
              </w:numPr>
              <w:ind w:left="451" w:right="86" w:hanging="270"/>
              <w:jc w:val="both"/>
              <w:rPr>
                <w:rFonts w:ascii="Times New Roman" w:hAnsi="Times New Roman"/>
                <w:sz w:val="16"/>
                <w:szCs w:val="16"/>
              </w:rPr>
            </w:pPr>
            <w:r w:rsidRPr="00733131">
              <w:rPr>
                <w:rFonts w:ascii="Times New Roman" w:hAnsi="Times New Roman"/>
                <w:sz w:val="16"/>
                <w:szCs w:val="16"/>
              </w:rPr>
              <w:t xml:space="preserve">Menjëherë pasi vihen në dijeni për artikujt e siper cituar, institucionet pergjegjese per zbatimin e ketij vendimi informojne Ministrine dhe Zyren e Kimikateve, sipas rastit. </w:t>
            </w:r>
          </w:p>
          <w:p w14:paraId="50676E8C" w14:textId="77777777" w:rsidR="001B4B1A" w:rsidRPr="00733131" w:rsidRDefault="001B4B1A" w:rsidP="00C83219">
            <w:pPr>
              <w:pStyle w:val="ListParagraph"/>
              <w:ind w:left="361" w:right="86" w:hanging="360"/>
              <w:jc w:val="both"/>
              <w:rPr>
                <w:rFonts w:ascii="Times New Roman" w:hAnsi="Times New Roman"/>
                <w:sz w:val="16"/>
                <w:szCs w:val="16"/>
              </w:rPr>
            </w:pPr>
          </w:p>
          <w:p w14:paraId="2B08DB1C" w14:textId="77777777" w:rsidR="001B4B1A" w:rsidRPr="00733131" w:rsidRDefault="001B4B1A" w:rsidP="001B4B1A">
            <w:pPr>
              <w:pStyle w:val="ListParagraph"/>
              <w:widowControl w:val="0"/>
              <w:numPr>
                <w:ilvl w:val="0"/>
                <w:numId w:val="20"/>
              </w:numPr>
              <w:ind w:left="451" w:right="86" w:hanging="270"/>
              <w:jc w:val="both"/>
              <w:rPr>
                <w:rFonts w:ascii="Times New Roman" w:hAnsi="Times New Roman"/>
                <w:sz w:val="16"/>
                <w:szCs w:val="16"/>
              </w:rPr>
            </w:pPr>
            <w:r w:rsidRPr="00733131">
              <w:rPr>
                <w:rFonts w:ascii="Times New Roman" w:hAnsi="Times New Roman"/>
                <w:sz w:val="16"/>
                <w:szCs w:val="16"/>
              </w:rPr>
              <w:t>Sa herë që Ministria, informohet ose vihet në dijeni për artikuj të tillë sipas rastit, do njoftoj Sekretariatin e Konventës pa asnjë vonesë.</w:t>
            </w:r>
          </w:p>
          <w:p w14:paraId="0DCA8A61" w14:textId="77777777" w:rsidR="001B4B1A" w:rsidRPr="00733131" w:rsidRDefault="001B4B1A" w:rsidP="001B4B1A">
            <w:pPr>
              <w:pStyle w:val="BodyText"/>
              <w:numPr>
                <w:ilvl w:val="0"/>
                <w:numId w:val="20"/>
              </w:numPr>
              <w:tabs>
                <w:tab w:val="left" w:pos="274"/>
              </w:tabs>
              <w:autoSpaceDE/>
              <w:autoSpaceDN/>
              <w:adjustRightInd/>
              <w:spacing w:before="0" w:after="180"/>
              <w:ind w:left="0" w:right="136" w:hanging="400"/>
              <w:jc w:val="both"/>
              <w:rPr>
                <w:sz w:val="16"/>
                <w:szCs w:val="16"/>
              </w:rPr>
            </w:pPr>
          </w:p>
        </w:tc>
      </w:tr>
      <w:tr w:rsidR="001B4B1A" w:rsidRPr="00733131" w14:paraId="3108D266" w14:textId="77777777" w:rsidTr="00C83219">
        <w:trPr>
          <w:trHeight w:hRule="exact" w:val="1441"/>
        </w:trPr>
        <w:tc>
          <w:tcPr>
            <w:tcW w:w="530" w:type="dxa"/>
            <w:shd w:val="clear" w:color="auto" w:fill="FFFFFF"/>
          </w:tcPr>
          <w:p w14:paraId="5386A580" w14:textId="77777777" w:rsidR="001B4B1A" w:rsidRPr="00733131" w:rsidRDefault="001B4B1A" w:rsidP="001B4B1A">
            <w:pPr>
              <w:pStyle w:val="BodyText"/>
              <w:numPr>
                <w:ilvl w:val="0"/>
                <w:numId w:val="32"/>
              </w:numPr>
              <w:autoSpaceDE/>
              <w:autoSpaceDN/>
              <w:adjustRightInd/>
              <w:spacing w:before="0"/>
              <w:jc w:val="center"/>
              <w:rPr>
                <w:rStyle w:val="Bodytext7pt1"/>
                <w:color w:val="000000"/>
                <w:sz w:val="16"/>
                <w:szCs w:val="16"/>
                <w:lang w:bidi="sq-AL"/>
              </w:rPr>
            </w:pPr>
          </w:p>
        </w:tc>
        <w:tc>
          <w:tcPr>
            <w:tcW w:w="1804" w:type="dxa"/>
            <w:shd w:val="clear" w:color="auto" w:fill="FFFFFF"/>
          </w:tcPr>
          <w:p w14:paraId="6F880DA4" w14:textId="77777777" w:rsidR="001B4B1A" w:rsidRPr="00733131" w:rsidRDefault="001B4B1A" w:rsidP="00C83219">
            <w:pPr>
              <w:pStyle w:val="BodyText"/>
              <w:rPr>
                <w:sz w:val="16"/>
                <w:szCs w:val="16"/>
              </w:rPr>
            </w:pPr>
            <w:r w:rsidRPr="00733131">
              <w:rPr>
                <w:rStyle w:val="Bodytext7pt1"/>
                <w:color w:val="000000"/>
                <w:sz w:val="16"/>
                <w:szCs w:val="16"/>
                <w:lang w:bidi="sq-AL"/>
              </w:rPr>
              <w:t>Pentaklorofenoli dhe kripërat dhe esteret e tij</w:t>
            </w:r>
          </w:p>
        </w:tc>
        <w:tc>
          <w:tcPr>
            <w:tcW w:w="802" w:type="dxa"/>
            <w:gridSpan w:val="2"/>
            <w:shd w:val="clear" w:color="auto" w:fill="FFFFFF"/>
          </w:tcPr>
          <w:p w14:paraId="51804D3B" w14:textId="77777777" w:rsidR="001B4B1A" w:rsidRPr="00733131" w:rsidRDefault="001B4B1A" w:rsidP="00C83219">
            <w:pPr>
              <w:pStyle w:val="BodyText"/>
              <w:jc w:val="both"/>
              <w:rPr>
                <w:sz w:val="16"/>
                <w:szCs w:val="16"/>
              </w:rPr>
            </w:pPr>
            <w:r w:rsidRPr="00733131">
              <w:rPr>
                <w:rStyle w:val="Bodytext7pt1"/>
                <w:color w:val="000000"/>
                <w:sz w:val="16"/>
                <w:szCs w:val="16"/>
                <w:lang w:bidi="sq-AL"/>
              </w:rPr>
              <w:t>87-86-5 dhe të tjera</w:t>
            </w:r>
          </w:p>
        </w:tc>
        <w:tc>
          <w:tcPr>
            <w:tcW w:w="1449" w:type="dxa"/>
            <w:shd w:val="clear" w:color="auto" w:fill="FFFFFF"/>
          </w:tcPr>
          <w:p w14:paraId="421FA5A1" w14:textId="362396FC" w:rsidR="00784D6E" w:rsidRDefault="001B4B1A" w:rsidP="00C83219">
            <w:pPr>
              <w:pStyle w:val="BodyText"/>
              <w:ind w:left="120"/>
              <w:rPr>
                <w:rStyle w:val="Bodytext7pt1"/>
                <w:color w:val="000000"/>
                <w:sz w:val="16"/>
                <w:szCs w:val="16"/>
                <w:lang w:bidi="sq-AL"/>
              </w:rPr>
            </w:pPr>
            <w:r w:rsidRPr="00733131">
              <w:rPr>
                <w:rStyle w:val="Bodytext7pt1"/>
                <w:color w:val="000000"/>
                <w:sz w:val="16"/>
                <w:szCs w:val="16"/>
                <w:lang w:bidi="sq-AL"/>
              </w:rPr>
              <w:t>2903 29 00</w:t>
            </w:r>
          </w:p>
          <w:p w14:paraId="0E1B6F1B" w14:textId="77777777" w:rsidR="00784D6E" w:rsidRPr="00784D6E" w:rsidRDefault="00784D6E" w:rsidP="00784D6E">
            <w:pPr>
              <w:rPr>
                <w:lang w:val="x-none" w:eastAsia="x-none" w:bidi="sq-AL"/>
              </w:rPr>
            </w:pPr>
          </w:p>
          <w:p w14:paraId="0E641432" w14:textId="4D820911" w:rsidR="00784D6E" w:rsidRDefault="00784D6E" w:rsidP="00784D6E">
            <w:pPr>
              <w:rPr>
                <w:lang w:val="x-none" w:eastAsia="x-none" w:bidi="sq-AL"/>
              </w:rPr>
            </w:pPr>
          </w:p>
          <w:p w14:paraId="10A2BC1A" w14:textId="77777777" w:rsidR="001B4B1A" w:rsidRPr="00784D6E" w:rsidRDefault="001B4B1A" w:rsidP="00784D6E">
            <w:pPr>
              <w:jc w:val="center"/>
              <w:rPr>
                <w:lang w:val="x-none" w:eastAsia="x-none" w:bidi="sq-AL"/>
              </w:rPr>
            </w:pPr>
          </w:p>
        </w:tc>
        <w:tc>
          <w:tcPr>
            <w:tcW w:w="1710" w:type="dxa"/>
            <w:shd w:val="clear" w:color="auto" w:fill="FFFFFF"/>
          </w:tcPr>
          <w:p w14:paraId="5321D91E" w14:textId="77777777" w:rsidR="001B4B1A" w:rsidRPr="00733131" w:rsidRDefault="001B4B1A" w:rsidP="00C83219">
            <w:pPr>
              <w:pStyle w:val="BodyText"/>
              <w:ind w:left="120"/>
              <w:rPr>
                <w:sz w:val="16"/>
                <w:szCs w:val="16"/>
              </w:rPr>
            </w:pPr>
            <w:r w:rsidRPr="00733131">
              <w:rPr>
                <w:rStyle w:val="Bodytext7pt1"/>
                <w:color w:val="000000"/>
                <w:sz w:val="16"/>
                <w:szCs w:val="16"/>
                <w:lang w:bidi="sq-AL"/>
              </w:rPr>
              <w:t>201-778-6 dhe të tjera</w:t>
            </w:r>
          </w:p>
        </w:tc>
        <w:tc>
          <w:tcPr>
            <w:tcW w:w="4410" w:type="dxa"/>
            <w:shd w:val="clear" w:color="auto" w:fill="FFFFFF"/>
          </w:tcPr>
          <w:p w14:paraId="5493469D" w14:textId="77777777" w:rsidR="001B4B1A" w:rsidRPr="00733131" w:rsidRDefault="001B4B1A" w:rsidP="00C83219">
            <w:pPr>
              <w:pStyle w:val="BodyText"/>
              <w:tabs>
                <w:tab w:val="left" w:pos="274"/>
              </w:tabs>
              <w:spacing w:line="276" w:lineRule="auto"/>
              <w:ind w:left="274" w:right="136" w:hanging="180"/>
              <w:jc w:val="both"/>
              <w:rPr>
                <w:sz w:val="16"/>
                <w:szCs w:val="16"/>
              </w:rPr>
            </w:pPr>
            <w:r w:rsidRPr="00733131">
              <w:rPr>
                <w:rStyle w:val="Bodytext7pt1"/>
                <w:color w:val="000000"/>
                <w:sz w:val="16"/>
                <w:szCs w:val="16"/>
                <w:lang w:bidi="sq-AL"/>
              </w:rPr>
              <w:t xml:space="preserve">    Për qëllime të hyrjes së kësaj substance, </w:t>
            </w:r>
            <w:r w:rsidRPr="00733131">
              <w:rPr>
                <w:sz w:val="16"/>
                <w:szCs w:val="16"/>
              </w:rPr>
              <w:t xml:space="preserve"> shkronja “b”, e pikës 1, të seksionit 2, të kreut II, të vendimit</w:t>
            </w:r>
            <w:r w:rsidRPr="00733131" w:rsidDel="002706F8">
              <w:rPr>
                <w:rStyle w:val="Bodytext7pt1"/>
                <w:color w:val="000000"/>
                <w:sz w:val="16"/>
                <w:szCs w:val="16"/>
                <w:lang w:bidi="sq-AL"/>
              </w:rPr>
              <w:t xml:space="preserve"> </w:t>
            </w:r>
            <w:r w:rsidRPr="00733131">
              <w:rPr>
                <w:sz w:val="16"/>
                <w:szCs w:val="16"/>
              </w:rPr>
              <w:t>360/2015, i ndryshuar</w:t>
            </w:r>
            <w:r w:rsidRPr="00733131">
              <w:rPr>
                <w:rStyle w:val="Bodytext7pt1"/>
                <w:color w:val="000000"/>
                <w:sz w:val="16"/>
                <w:szCs w:val="16"/>
                <w:lang w:bidi="sq-AL"/>
              </w:rPr>
              <w:t xml:space="preserve">, zbatohet për përqendrimet e pentaklorofenolit dhe të kripërave dhe estereve të tij, që janë të barabarta me ose nën 5 mg/kg (0,0005 % të peshës), kur ndodhen në substanca, përzierje ose artikuj. </w:t>
            </w:r>
          </w:p>
        </w:tc>
      </w:tr>
      <w:tr w:rsidR="001B4B1A" w:rsidRPr="00733131" w14:paraId="1C449A42" w14:textId="77777777" w:rsidTr="00C83219">
        <w:trPr>
          <w:trHeight w:hRule="exact" w:val="2350"/>
        </w:trPr>
        <w:tc>
          <w:tcPr>
            <w:tcW w:w="530" w:type="dxa"/>
            <w:shd w:val="clear" w:color="auto" w:fill="FFFFFF"/>
          </w:tcPr>
          <w:p w14:paraId="3A7C52F8" w14:textId="77777777" w:rsidR="001B4B1A" w:rsidRPr="00733131" w:rsidRDefault="001B4B1A" w:rsidP="001B4B1A">
            <w:pPr>
              <w:pStyle w:val="BodyText"/>
              <w:numPr>
                <w:ilvl w:val="0"/>
                <w:numId w:val="32"/>
              </w:numPr>
              <w:autoSpaceDE/>
              <w:autoSpaceDN/>
              <w:adjustRightInd/>
              <w:spacing w:before="0"/>
              <w:jc w:val="center"/>
              <w:rPr>
                <w:rStyle w:val="Bodytext7pt1"/>
                <w:color w:val="000000"/>
                <w:sz w:val="16"/>
                <w:szCs w:val="16"/>
                <w:lang w:bidi="sq-AL"/>
              </w:rPr>
            </w:pPr>
          </w:p>
        </w:tc>
        <w:tc>
          <w:tcPr>
            <w:tcW w:w="1804" w:type="dxa"/>
            <w:shd w:val="clear" w:color="auto" w:fill="FFFFFF"/>
          </w:tcPr>
          <w:p w14:paraId="4E87CB9C" w14:textId="77777777" w:rsidR="001B4B1A" w:rsidRPr="00733131" w:rsidRDefault="001B4B1A" w:rsidP="00C83219">
            <w:pPr>
              <w:pStyle w:val="BodyText"/>
              <w:ind w:left="40"/>
              <w:rPr>
                <w:sz w:val="16"/>
                <w:szCs w:val="16"/>
              </w:rPr>
            </w:pPr>
            <w:r w:rsidRPr="00733131">
              <w:rPr>
                <w:rStyle w:val="Bodytext7pt1"/>
                <w:color w:val="000000"/>
                <w:sz w:val="16"/>
                <w:szCs w:val="16"/>
                <w:lang w:bidi="sq-AL"/>
              </w:rPr>
              <w:t>Naftalene të Poliklorinuara (</w:t>
            </w:r>
            <w:r w:rsidRPr="00733131">
              <w:rPr>
                <w:rStyle w:val="Bodytext7pt1"/>
                <w:color w:val="000000"/>
                <w:sz w:val="16"/>
                <w:szCs w:val="16"/>
                <w:vertAlign w:val="superscript"/>
                <w:lang w:bidi="sq-AL"/>
              </w:rPr>
              <w:t>7</w:t>
            </w:r>
            <w:r w:rsidRPr="00733131">
              <w:rPr>
                <w:rStyle w:val="Bodytext7pt1"/>
                <w:color w:val="000000"/>
                <w:sz w:val="16"/>
                <w:szCs w:val="16"/>
                <w:lang w:bidi="sq-AL"/>
              </w:rPr>
              <w:t>)</w:t>
            </w:r>
          </w:p>
        </w:tc>
        <w:tc>
          <w:tcPr>
            <w:tcW w:w="802" w:type="dxa"/>
            <w:gridSpan w:val="2"/>
            <w:shd w:val="clear" w:color="auto" w:fill="FFFFFF"/>
          </w:tcPr>
          <w:p w14:paraId="4A9AFF81" w14:textId="77777777" w:rsidR="001B4B1A" w:rsidRPr="00733131" w:rsidRDefault="001B4B1A" w:rsidP="00C83219">
            <w:pPr>
              <w:pStyle w:val="BodyText"/>
              <w:jc w:val="both"/>
              <w:rPr>
                <w:sz w:val="16"/>
                <w:szCs w:val="16"/>
              </w:rPr>
            </w:pPr>
            <w:r w:rsidRPr="00733131">
              <w:rPr>
                <w:rStyle w:val="Bodytext7pt1"/>
                <w:color w:val="000000"/>
                <w:sz w:val="16"/>
                <w:szCs w:val="16"/>
                <w:lang w:bidi="sq-AL"/>
              </w:rPr>
              <w:t>70776-03-3 dhe të tjera</w:t>
            </w:r>
          </w:p>
        </w:tc>
        <w:tc>
          <w:tcPr>
            <w:tcW w:w="1449" w:type="dxa"/>
            <w:shd w:val="clear" w:color="auto" w:fill="FFFFFF"/>
          </w:tcPr>
          <w:p w14:paraId="3748DDEB" w14:textId="77777777" w:rsidR="001B4B1A" w:rsidRPr="00733131" w:rsidRDefault="001B4B1A" w:rsidP="00C83219">
            <w:pPr>
              <w:pStyle w:val="BodyText"/>
              <w:ind w:left="120"/>
              <w:rPr>
                <w:rStyle w:val="Bodytext7pt1"/>
                <w:color w:val="000000"/>
                <w:sz w:val="16"/>
                <w:szCs w:val="16"/>
                <w:lang w:bidi="sq-AL"/>
              </w:rPr>
            </w:pPr>
          </w:p>
        </w:tc>
        <w:tc>
          <w:tcPr>
            <w:tcW w:w="1710" w:type="dxa"/>
            <w:shd w:val="clear" w:color="auto" w:fill="FFFFFF"/>
          </w:tcPr>
          <w:p w14:paraId="017642FD" w14:textId="77777777" w:rsidR="001B4B1A" w:rsidRPr="00733131" w:rsidRDefault="001B4B1A" w:rsidP="00C83219">
            <w:pPr>
              <w:pStyle w:val="BodyText"/>
              <w:ind w:left="120"/>
              <w:rPr>
                <w:sz w:val="16"/>
                <w:szCs w:val="16"/>
              </w:rPr>
            </w:pPr>
            <w:r w:rsidRPr="00733131">
              <w:rPr>
                <w:rStyle w:val="Bodytext7pt1"/>
                <w:color w:val="000000"/>
                <w:sz w:val="16"/>
                <w:szCs w:val="16"/>
                <w:lang w:bidi="sq-AL"/>
              </w:rPr>
              <w:t>274-864-4 dhe të tjera</w:t>
            </w:r>
          </w:p>
        </w:tc>
        <w:tc>
          <w:tcPr>
            <w:tcW w:w="4410" w:type="dxa"/>
            <w:shd w:val="clear" w:color="auto" w:fill="FFFFFF"/>
          </w:tcPr>
          <w:p w14:paraId="30F48362" w14:textId="77777777" w:rsidR="001B4B1A" w:rsidRPr="00733131" w:rsidRDefault="001B4B1A" w:rsidP="001B4B1A">
            <w:pPr>
              <w:pStyle w:val="BodyText"/>
              <w:numPr>
                <w:ilvl w:val="0"/>
                <w:numId w:val="21"/>
              </w:numPr>
              <w:tabs>
                <w:tab w:val="left" w:pos="364"/>
              </w:tabs>
              <w:autoSpaceDE/>
              <w:autoSpaceDN/>
              <w:adjustRightInd/>
              <w:spacing w:before="0" w:after="180" w:line="276" w:lineRule="auto"/>
              <w:ind w:left="274" w:right="136" w:hanging="180"/>
              <w:jc w:val="both"/>
              <w:rPr>
                <w:rStyle w:val="Bodytext7pt1"/>
                <w:sz w:val="16"/>
                <w:szCs w:val="16"/>
              </w:rPr>
            </w:pPr>
            <w:r w:rsidRPr="00733131">
              <w:rPr>
                <w:rStyle w:val="Bodytext7pt1"/>
                <w:color w:val="000000"/>
                <w:sz w:val="16"/>
                <w:szCs w:val="16"/>
                <w:lang w:bidi="sq-AL"/>
              </w:rPr>
              <w:t>Lejohet vendosja në treg dhe përdorimi i artikujve qe jane në përdorim përpara ose deri me 1 korrik 2015, që përmbajnë naftalene të poliklorinuara.</w:t>
            </w:r>
          </w:p>
          <w:p w14:paraId="2F61052B" w14:textId="77777777" w:rsidR="001B4B1A" w:rsidRPr="00733131" w:rsidRDefault="001B4B1A" w:rsidP="001B4B1A">
            <w:pPr>
              <w:pStyle w:val="ListParagraph"/>
              <w:widowControl w:val="0"/>
              <w:numPr>
                <w:ilvl w:val="0"/>
                <w:numId w:val="21"/>
              </w:numPr>
              <w:ind w:left="451" w:right="86" w:hanging="270"/>
              <w:jc w:val="both"/>
              <w:rPr>
                <w:rFonts w:ascii="Times New Roman" w:hAnsi="Times New Roman"/>
                <w:sz w:val="16"/>
                <w:szCs w:val="16"/>
              </w:rPr>
            </w:pPr>
            <w:r w:rsidRPr="00733131">
              <w:rPr>
                <w:rFonts w:ascii="Times New Roman" w:hAnsi="Times New Roman"/>
                <w:sz w:val="16"/>
                <w:szCs w:val="16"/>
              </w:rPr>
              <w:t xml:space="preserve">Menjëherë pasi vihen në dijeni për artikujt e siper cituar, institucionet pergjegjese per zbatimin e ketij vendimi informojne Ministrine dhe Zyren e Kimikateve, sipas rastit. </w:t>
            </w:r>
          </w:p>
          <w:p w14:paraId="38101B4D" w14:textId="77777777" w:rsidR="001B4B1A" w:rsidRPr="00733131" w:rsidRDefault="001B4B1A" w:rsidP="00C83219">
            <w:pPr>
              <w:pStyle w:val="ListParagraph"/>
              <w:ind w:left="361" w:right="86" w:hanging="360"/>
              <w:jc w:val="both"/>
              <w:rPr>
                <w:rFonts w:ascii="Times New Roman" w:hAnsi="Times New Roman"/>
                <w:sz w:val="16"/>
                <w:szCs w:val="16"/>
              </w:rPr>
            </w:pPr>
          </w:p>
          <w:p w14:paraId="5CF41E8B" w14:textId="77777777" w:rsidR="001B4B1A" w:rsidRPr="00733131" w:rsidRDefault="001B4B1A" w:rsidP="001B4B1A">
            <w:pPr>
              <w:pStyle w:val="ListParagraph"/>
              <w:widowControl w:val="0"/>
              <w:numPr>
                <w:ilvl w:val="0"/>
                <w:numId w:val="21"/>
              </w:numPr>
              <w:ind w:left="451" w:right="86" w:hanging="270"/>
              <w:jc w:val="both"/>
              <w:rPr>
                <w:rFonts w:ascii="Times New Roman" w:hAnsi="Times New Roman"/>
                <w:sz w:val="16"/>
                <w:szCs w:val="16"/>
              </w:rPr>
            </w:pPr>
            <w:r w:rsidRPr="00733131">
              <w:rPr>
                <w:rFonts w:ascii="Times New Roman" w:hAnsi="Times New Roman"/>
                <w:sz w:val="16"/>
                <w:szCs w:val="16"/>
              </w:rPr>
              <w:t>Sa herë që Ministria, informohet ose vihet në dijeni për artikuj të tillë sipas rastit, do njoftoj Sekretariatin e Konventës pa asnjë vonesë.</w:t>
            </w:r>
          </w:p>
        </w:tc>
      </w:tr>
      <w:tr w:rsidR="001B4B1A" w:rsidRPr="00733131" w14:paraId="69E7B49B" w14:textId="77777777" w:rsidTr="00C83219">
        <w:trPr>
          <w:trHeight w:hRule="exact" w:val="4951"/>
        </w:trPr>
        <w:tc>
          <w:tcPr>
            <w:tcW w:w="530" w:type="dxa"/>
            <w:shd w:val="clear" w:color="auto" w:fill="FFFFFF"/>
          </w:tcPr>
          <w:p w14:paraId="0EDE8EB3" w14:textId="77777777" w:rsidR="001B4B1A" w:rsidRPr="00733131" w:rsidRDefault="001B4B1A" w:rsidP="001B4B1A">
            <w:pPr>
              <w:pStyle w:val="BodyText"/>
              <w:numPr>
                <w:ilvl w:val="0"/>
                <w:numId w:val="32"/>
              </w:numPr>
              <w:autoSpaceDE/>
              <w:autoSpaceDN/>
              <w:adjustRightInd/>
              <w:spacing w:before="0"/>
              <w:jc w:val="center"/>
              <w:rPr>
                <w:rStyle w:val="Bodytext7pt1"/>
                <w:color w:val="000000"/>
                <w:sz w:val="16"/>
                <w:szCs w:val="16"/>
                <w:lang w:bidi="sq-AL"/>
              </w:rPr>
            </w:pPr>
          </w:p>
        </w:tc>
        <w:tc>
          <w:tcPr>
            <w:tcW w:w="1804" w:type="dxa"/>
            <w:shd w:val="clear" w:color="auto" w:fill="FFFFFF"/>
          </w:tcPr>
          <w:p w14:paraId="0B152FC3" w14:textId="77777777" w:rsidR="001B4B1A" w:rsidRPr="00733131" w:rsidRDefault="001B4B1A" w:rsidP="00C83219">
            <w:pPr>
              <w:pStyle w:val="BodyText"/>
              <w:ind w:left="40"/>
              <w:rPr>
                <w:rStyle w:val="Bodytext7pt1"/>
                <w:color w:val="000000"/>
                <w:sz w:val="16"/>
                <w:szCs w:val="16"/>
                <w:lang w:bidi="sq-AL"/>
              </w:rPr>
            </w:pPr>
            <w:r w:rsidRPr="00733131">
              <w:rPr>
                <w:rStyle w:val="Bodytext7pt1"/>
                <w:color w:val="000000"/>
                <w:sz w:val="16"/>
                <w:szCs w:val="16"/>
                <w:lang w:bidi="sq-AL"/>
              </w:rPr>
              <w:t>Alkanet C</w:t>
            </w:r>
            <w:r w:rsidRPr="00733131">
              <w:rPr>
                <w:rStyle w:val="Bodytext7pt1"/>
                <w:color w:val="000000"/>
                <w:sz w:val="16"/>
                <w:szCs w:val="16"/>
                <w:vertAlign w:val="subscript"/>
                <w:lang w:bidi="sq-AL"/>
              </w:rPr>
              <w:t>10</w:t>
            </w:r>
            <w:r w:rsidRPr="00733131">
              <w:rPr>
                <w:rStyle w:val="Bodytext7pt1"/>
                <w:color w:val="000000"/>
                <w:sz w:val="16"/>
                <w:szCs w:val="16"/>
                <w:lang w:bidi="sq-AL"/>
              </w:rPr>
              <w:t>-C</w:t>
            </w:r>
            <w:r w:rsidRPr="00733131">
              <w:rPr>
                <w:rStyle w:val="Bodytext7pt1"/>
                <w:color w:val="000000"/>
                <w:sz w:val="16"/>
                <w:szCs w:val="16"/>
                <w:vertAlign w:val="subscript"/>
                <w:lang w:bidi="sq-AL"/>
              </w:rPr>
              <w:t>13</w:t>
            </w:r>
            <w:r w:rsidRPr="00733131">
              <w:rPr>
                <w:rStyle w:val="Bodytext7pt1"/>
                <w:color w:val="000000"/>
                <w:sz w:val="16"/>
                <w:szCs w:val="16"/>
                <w:lang w:bidi="sq-AL"/>
              </w:rPr>
              <w:t>, kloro parafinat e klorinuara (parafina të klorinuara me zinxhir të shkurtër) (SCCP)</w:t>
            </w:r>
          </w:p>
          <w:p w14:paraId="46D6114C" w14:textId="77777777" w:rsidR="001B4B1A" w:rsidRPr="00733131" w:rsidRDefault="001B4B1A" w:rsidP="00C83219">
            <w:pPr>
              <w:rPr>
                <w:rFonts w:ascii="Times New Roman" w:hAnsi="Times New Roman"/>
                <w:sz w:val="16"/>
                <w:szCs w:val="16"/>
                <w:lang w:bidi="sq-AL"/>
              </w:rPr>
            </w:pPr>
          </w:p>
          <w:p w14:paraId="1D627910" w14:textId="77777777" w:rsidR="001B4B1A" w:rsidRPr="00733131" w:rsidRDefault="001B4B1A" w:rsidP="00C83219">
            <w:pPr>
              <w:rPr>
                <w:rFonts w:ascii="Times New Roman" w:hAnsi="Times New Roman"/>
                <w:sz w:val="16"/>
                <w:szCs w:val="16"/>
                <w:lang w:bidi="sq-AL"/>
              </w:rPr>
            </w:pPr>
          </w:p>
          <w:p w14:paraId="65CB163B" w14:textId="77777777" w:rsidR="001B4B1A" w:rsidRPr="00733131" w:rsidRDefault="001B4B1A" w:rsidP="00C83219">
            <w:pPr>
              <w:rPr>
                <w:rFonts w:ascii="Times New Roman" w:hAnsi="Times New Roman"/>
                <w:sz w:val="16"/>
                <w:szCs w:val="16"/>
                <w:lang w:bidi="sq-AL"/>
              </w:rPr>
            </w:pPr>
          </w:p>
          <w:p w14:paraId="3B20B0D9" w14:textId="77777777" w:rsidR="001B4B1A" w:rsidRPr="00733131" w:rsidRDefault="001B4B1A" w:rsidP="00C83219">
            <w:pPr>
              <w:rPr>
                <w:rFonts w:ascii="Times New Roman" w:hAnsi="Times New Roman"/>
                <w:sz w:val="16"/>
                <w:szCs w:val="16"/>
                <w:lang w:bidi="sq-AL"/>
              </w:rPr>
            </w:pPr>
          </w:p>
          <w:p w14:paraId="702D3F62" w14:textId="77777777" w:rsidR="001B4B1A" w:rsidRPr="00733131" w:rsidRDefault="001B4B1A" w:rsidP="00C83219">
            <w:pPr>
              <w:ind w:firstLine="720"/>
              <w:rPr>
                <w:rFonts w:ascii="Times New Roman" w:hAnsi="Times New Roman"/>
                <w:sz w:val="16"/>
                <w:szCs w:val="16"/>
                <w:lang w:bidi="sq-AL"/>
              </w:rPr>
            </w:pPr>
          </w:p>
          <w:p w14:paraId="12E5888B" w14:textId="77777777" w:rsidR="001B4B1A" w:rsidRPr="00733131" w:rsidRDefault="001B4B1A" w:rsidP="00C83219">
            <w:pPr>
              <w:rPr>
                <w:rFonts w:ascii="Times New Roman" w:hAnsi="Times New Roman"/>
                <w:sz w:val="16"/>
                <w:szCs w:val="16"/>
                <w:lang w:bidi="sq-AL"/>
              </w:rPr>
            </w:pPr>
          </w:p>
          <w:p w14:paraId="0AB3EC61" w14:textId="77777777" w:rsidR="001B4B1A" w:rsidRPr="00733131" w:rsidRDefault="001B4B1A" w:rsidP="00C83219">
            <w:pPr>
              <w:rPr>
                <w:rFonts w:ascii="Times New Roman" w:hAnsi="Times New Roman"/>
                <w:sz w:val="16"/>
                <w:szCs w:val="16"/>
                <w:lang w:bidi="sq-AL"/>
              </w:rPr>
            </w:pPr>
          </w:p>
          <w:p w14:paraId="337FFB56" w14:textId="77777777" w:rsidR="001B4B1A" w:rsidRPr="00733131" w:rsidRDefault="001B4B1A" w:rsidP="00C83219">
            <w:pPr>
              <w:rPr>
                <w:rFonts w:ascii="Times New Roman" w:hAnsi="Times New Roman"/>
                <w:sz w:val="16"/>
                <w:szCs w:val="16"/>
                <w:lang w:bidi="sq-AL"/>
              </w:rPr>
            </w:pPr>
          </w:p>
        </w:tc>
        <w:tc>
          <w:tcPr>
            <w:tcW w:w="802" w:type="dxa"/>
            <w:gridSpan w:val="2"/>
            <w:shd w:val="clear" w:color="auto" w:fill="FFFFFF"/>
          </w:tcPr>
          <w:p w14:paraId="4FD9F1A0" w14:textId="77777777" w:rsidR="001B4B1A" w:rsidRPr="00733131" w:rsidRDefault="001B4B1A" w:rsidP="00C83219">
            <w:pPr>
              <w:pStyle w:val="BodyText"/>
              <w:jc w:val="both"/>
              <w:rPr>
                <w:rStyle w:val="Bodytext7pt1"/>
                <w:color w:val="000000"/>
                <w:sz w:val="16"/>
                <w:szCs w:val="16"/>
                <w:lang w:bidi="sq-AL"/>
              </w:rPr>
            </w:pPr>
            <w:r w:rsidRPr="00733131">
              <w:rPr>
                <w:rStyle w:val="Bodytext7pt1"/>
                <w:color w:val="000000"/>
                <w:sz w:val="16"/>
                <w:szCs w:val="16"/>
                <w:lang w:bidi="sq-AL"/>
              </w:rPr>
              <w:t>85535-84-8 dhe të tjera</w:t>
            </w:r>
          </w:p>
        </w:tc>
        <w:tc>
          <w:tcPr>
            <w:tcW w:w="1449" w:type="dxa"/>
            <w:shd w:val="clear" w:color="auto" w:fill="FFFFFF"/>
          </w:tcPr>
          <w:p w14:paraId="771769BA" w14:textId="77777777" w:rsidR="001B4B1A" w:rsidRPr="00733131" w:rsidRDefault="001B4B1A" w:rsidP="00C83219">
            <w:pPr>
              <w:pStyle w:val="BodyText"/>
              <w:ind w:left="120"/>
              <w:rPr>
                <w:rStyle w:val="Bodytext7pt1"/>
                <w:color w:val="000000"/>
                <w:sz w:val="16"/>
                <w:szCs w:val="16"/>
                <w:lang w:bidi="sq-AL"/>
              </w:rPr>
            </w:pPr>
            <w:r w:rsidRPr="00733131">
              <w:rPr>
                <w:rStyle w:val="Bodytext7pt1"/>
                <w:color w:val="000000"/>
                <w:sz w:val="16"/>
                <w:szCs w:val="16"/>
                <w:lang w:bidi="sq-AL"/>
              </w:rPr>
              <w:t>3824 90 97</w:t>
            </w:r>
          </w:p>
        </w:tc>
        <w:tc>
          <w:tcPr>
            <w:tcW w:w="1710" w:type="dxa"/>
            <w:shd w:val="clear" w:color="auto" w:fill="FFFFFF"/>
          </w:tcPr>
          <w:p w14:paraId="58400645" w14:textId="77777777" w:rsidR="001B4B1A" w:rsidRPr="00733131" w:rsidRDefault="001B4B1A" w:rsidP="00C83219">
            <w:pPr>
              <w:pStyle w:val="BodyText"/>
              <w:ind w:left="120"/>
              <w:rPr>
                <w:rStyle w:val="Bodytext7pt1"/>
                <w:color w:val="000000"/>
                <w:sz w:val="16"/>
                <w:szCs w:val="16"/>
                <w:lang w:bidi="sq-AL"/>
              </w:rPr>
            </w:pPr>
            <w:r w:rsidRPr="00733131">
              <w:rPr>
                <w:rStyle w:val="Bodytext7pt1"/>
                <w:color w:val="000000"/>
                <w:sz w:val="16"/>
                <w:szCs w:val="16"/>
                <w:lang w:bidi="sq-AL"/>
              </w:rPr>
              <w:t>287-476-5</w:t>
            </w:r>
          </w:p>
        </w:tc>
        <w:tc>
          <w:tcPr>
            <w:tcW w:w="4410" w:type="dxa"/>
            <w:shd w:val="clear" w:color="auto" w:fill="FFFFFF"/>
          </w:tcPr>
          <w:p w14:paraId="2B3D6F17" w14:textId="77777777" w:rsidR="001B4B1A" w:rsidRPr="00733131" w:rsidRDefault="001B4B1A" w:rsidP="001B4B1A">
            <w:pPr>
              <w:pStyle w:val="BodyText"/>
              <w:numPr>
                <w:ilvl w:val="0"/>
                <w:numId w:val="22"/>
              </w:numPr>
              <w:tabs>
                <w:tab w:val="left" w:pos="213"/>
                <w:tab w:val="left" w:pos="303"/>
              </w:tabs>
              <w:autoSpaceDE/>
              <w:autoSpaceDN/>
              <w:adjustRightInd/>
              <w:spacing w:before="0" w:after="180" w:line="276" w:lineRule="auto"/>
              <w:ind w:left="364" w:right="136" w:hanging="270"/>
              <w:jc w:val="both"/>
              <w:rPr>
                <w:sz w:val="16"/>
                <w:szCs w:val="16"/>
              </w:rPr>
            </w:pPr>
            <w:r w:rsidRPr="00733131">
              <w:rPr>
                <w:rStyle w:val="Bodytext7pt1"/>
                <w:color w:val="000000"/>
                <w:sz w:val="16"/>
                <w:szCs w:val="16"/>
                <w:lang w:bidi="sq-AL"/>
              </w:rPr>
              <w:t xml:space="preserve">    Si përjashtim, lejohet prodhimi, vendosja në treg dhe përdorimi i substancave ose përzierjeve që përmbajnë SCCP në përqendrime më të ulëta sesa 1% të peshës, ose artikuj që përmbajnë SCCP në përqendrime më të ulëta sesa 0,15% të peshës.</w:t>
            </w:r>
          </w:p>
          <w:p w14:paraId="6EDBA004" w14:textId="77777777" w:rsidR="001B4B1A" w:rsidRPr="00733131" w:rsidRDefault="001B4B1A" w:rsidP="001B4B1A">
            <w:pPr>
              <w:pStyle w:val="BodyText"/>
              <w:numPr>
                <w:ilvl w:val="0"/>
                <w:numId w:val="22"/>
              </w:numPr>
              <w:tabs>
                <w:tab w:val="left" w:pos="213"/>
                <w:tab w:val="left" w:pos="393"/>
              </w:tabs>
              <w:autoSpaceDE/>
              <w:autoSpaceDN/>
              <w:adjustRightInd/>
              <w:spacing w:before="180" w:after="180" w:line="276" w:lineRule="auto"/>
              <w:ind w:left="0" w:right="136" w:firstLine="123"/>
              <w:jc w:val="both"/>
              <w:rPr>
                <w:sz w:val="16"/>
                <w:szCs w:val="16"/>
              </w:rPr>
            </w:pPr>
            <w:r w:rsidRPr="00733131">
              <w:rPr>
                <w:rStyle w:val="Bodytext7pt1"/>
                <w:color w:val="000000"/>
                <w:sz w:val="16"/>
                <w:szCs w:val="16"/>
                <w:lang w:bidi="sq-AL"/>
              </w:rPr>
              <w:t>Lejohet përdorimi për:</w:t>
            </w:r>
          </w:p>
          <w:p w14:paraId="7A96B169" w14:textId="77777777" w:rsidR="001B4B1A" w:rsidRPr="00733131" w:rsidRDefault="001B4B1A" w:rsidP="001B4B1A">
            <w:pPr>
              <w:pStyle w:val="BodyText"/>
              <w:numPr>
                <w:ilvl w:val="0"/>
                <w:numId w:val="23"/>
              </w:numPr>
              <w:tabs>
                <w:tab w:val="left" w:pos="213"/>
              </w:tabs>
              <w:autoSpaceDE/>
              <w:autoSpaceDN/>
              <w:adjustRightInd/>
              <w:spacing w:before="180" w:line="276" w:lineRule="auto"/>
              <w:ind w:right="136"/>
              <w:jc w:val="both"/>
              <w:rPr>
                <w:rStyle w:val="Bodytext7pt1"/>
                <w:color w:val="000000"/>
                <w:sz w:val="16"/>
                <w:szCs w:val="16"/>
                <w:lang w:bidi="sq-AL"/>
              </w:rPr>
            </w:pPr>
            <w:r w:rsidRPr="00733131">
              <w:rPr>
                <w:rStyle w:val="Bodytext7pt1"/>
                <w:color w:val="000000"/>
                <w:sz w:val="16"/>
                <w:szCs w:val="16"/>
                <w:lang w:bidi="sq-AL"/>
              </w:rPr>
              <w:t>Shiritat transportues në industrinë minerare dhe izolues për diga, që përmbajnë SCCP tashmë në përdorim përpara ose deri ne daten e fillimit te zbatimit te ketij vendimi; dhe</w:t>
            </w:r>
          </w:p>
          <w:p w14:paraId="02210202" w14:textId="77777777" w:rsidR="001B4B1A" w:rsidRPr="00733131" w:rsidRDefault="001B4B1A" w:rsidP="001B4B1A">
            <w:pPr>
              <w:pStyle w:val="BodyText"/>
              <w:numPr>
                <w:ilvl w:val="0"/>
                <w:numId w:val="23"/>
              </w:numPr>
              <w:tabs>
                <w:tab w:val="left" w:pos="213"/>
              </w:tabs>
              <w:autoSpaceDE/>
              <w:autoSpaceDN/>
              <w:adjustRightInd/>
              <w:spacing w:before="180" w:line="276" w:lineRule="auto"/>
              <w:ind w:right="136"/>
              <w:jc w:val="both"/>
              <w:rPr>
                <w:rStyle w:val="Bodytext2"/>
                <w:sz w:val="16"/>
                <w:szCs w:val="16"/>
              </w:rPr>
            </w:pPr>
            <w:r w:rsidRPr="00733131">
              <w:rPr>
                <w:rStyle w:val="Bodytext2"/>
                <w:color w:val="000000"/>
                <w:sz w:val="16"/>
                <w:szCs w:val="16"/>
                <w:lang w:bidi="sq-AL"/>
              </w:rPr>
              <w:t>artikuj që përmbajnë SCCP, të ndryshëm nga ata të përmendur në germën (a), tashmë në përdorim përpara ose deri ne 1 korrik 2015.</w:t>
            </w:r>
          </w:p>
          <w:p w14:paraId="4756B9C1" w14:textId="77777777" w:rsidR="001B4B1A" w:rsidRPr="00733131" w:rsidRDefault="001B4B1A" w:rsidP="001B4B1A">
            <w:pPr>
              <w:pStyle w:val="BodyText"/>
              <w:numPr>
                <w:ilvl w:val="0"/>
                <w:numId w:val="22"/>
              </w:numPr>
              <w:tabs>
                <w:tab w:val="left" w:pos="213"/>
              </w:tabs>
              <w:autoSpaceDE/>
              <w:autoSpaceDN/>
              <w:adjustRightInd/>
              <w:spacing w:before="180" w:line="276" w:lineRule="auto"/>
              <w:ind w:left="483" w:right="136" w:hanging="360"/>
              <w:jc w:val="both"/>
              <w:rPr>
                <w:sz w:val="16"/>
                <w:szCs w:val="16"/>
              </w:rPr>
            </w:pPr>
            <w:r w:rsidRPr="00733131">
              <w:rPr>
                <w:sz w:val="16"/>
                <w:szCs w:val="16"/>
              </w:rPr>
              <w:t>Menjëherë pasi vihen në dijeni për artikujt e siper cituar, institucionet pergjegjese per zbatimin e ketij vendimi informojne Ministrine dhe Zyren e Kimikateve, sipas rastit.</w:t>
            </w:r>
          </w:p>
          <w:p w14:paraId="6520EF57" w14:textId="77777777" w:rsidR="001B4B1A" w:rsidRPr="00733131" w:rsidRDefault="001B4B1A" w:rsidP="001B4B1A">
            <w:pPr>
              <w:pStyle w:val="BodyText"/>
              <w:numPr>
                <w:ilvl w:val="0"/>
                <w:numId w:val="22"/>
              </w:numPr>
              <w:tabs>
                <w:tab w:val="left" w:pos="213"/>
              </w:tabs>
              <w:autoSpaceDE/>
              <w:autoSpaceDN/>
              <w:adjustRightInd/>
              <w:spacing w:before="180" w:line="276" w:lineRule="auto"/>
              <w:ind w:left="483" w:right="136" w:hanging="360"/>
              <w:jc w:val="both"/>
              <w:rPr>
                <w:rStyle w:val="Bodytext2"/>
                <w:sz w:val="16"/>
                <w:szCs w:val="16"/>
              </w:rPr>
            </w:pPr>
            <w:r w:rsidRPr="00733131">
              <w:rPr>
                <w:sz w:val="16"/>
                <w:szCs w:val="16"/>
              </w:rPr>
              <w:t>Sa herë që Ministria, informohet ose vihet në dijeni për artikuj të tillë sipas rastit, do njoftoj Sekretariatin e Konventës pa asnjë vonesë.</w:t>
            </w:r>
          </w:p>
          <w:p w14:paraId="3B8ABF5D" w14:textId="77777777" w:rsidR="001B4B1A" w:rsidRPr="00733131" w:rsidRDefault="001B4B1A" w:rsidP="00C83219">
            <w:pPr>
              <w:pStyle w:val="BodyText"/>
              <w:tabs>
                <w:tab w:val="left" w:pos="213"/>
              </w:tabs>
              <w:spacing w:before="180" w:line="276" w:lineRule="auto"/>
              <w:ind w:right="136"/>
              <w:jc w:val="both"/>
              <w:rPr>
                <w:sz w:val="16"/>
                <w:szCs w:val="16"/>
              </w:rPr>
            </w:pPr>
          </w:p>
          <w:p w14:paraId="54DC15B2" w14:textId="77777777" w:rsidR="001B4B1A" w:rsidRPr="00733131" w:rsidRDefault="001B4B1A" w:rsidP="00C83219">
            <w:pPr>
              <w:pStyle w:val="BodyText"/>
              <w:tabs>
                <w:tab w:val="left" w:pos="364"/>
              </w:tabs>
              <w:spacing w:after="180" w:line="276" w:lineRule="auto"/>
              <w:ind w:left="274" w:right="136"/>
              <w:jc w:val="both"/>
              <w:rPr>
                <w:rStyle w:val="Bodytext7pt1"/>
                <w:color w:val="000000"/>
                <w:sz w:val="16"/>
                <w:szCs w:val="16"/>
                <w:lang w:bidi="sq-AL"/>
              </w:rPr>
            </w:pPr>
          </w:p>
          <w:p w14:paraId="1A392F60" w14:textId="77777777" w:rsidR="001B4B1A" w:rsidRPr="00733131" w:rsidRDefault="001B4B1A" w:rsidP="00C83219">
            <w:pPr>
              <w:rPr>
                <w:rFonts w:ascii="Times New Roman" w:hAnsi="Times New Roman"/>
                <w:sz w:val="16"/>
                <w:szCs w:val="16"/>
                <w:lang w:bidi="sq-AL"/>
              </w:rPr>
            </w:pPr>
          </w:p>
          <w:p w14:paraId="1EDB23F5" w14:textId="77777777" w:rsidR="001B4B1A" w:rsidRPr="00733131" w:rsidRDefault="001B4B1A" w:rsidP="00C83219">
            <w:pPr>
              <w:rPr>
                <w:rFonts w:ascii="Times New Roman" w:hAnsi="Times New Roman"/>
                <w:sz w:val="16"/>
                <w:szCs w:val="16"/>
                <w:lang w:bidi="sq-AL"/>
              </w:rPr>
            </w:pPr>
          </w:p>
          <w:p w14:paraId="57FF3CAD" w14:textId="77777777" w:rsidR="001B4B1A" w:rsidRPr="00733131" w:rsidRDefault="001B4B1A" w:rsidP="00C83219">
            <w:pPr>
              <w:rPr>
                <w:rFonts w:ascii="Times New Roman" w:hAnsi="Times New Roman"/>
                <w:sz w:val="16"/>
                <w:szCs w:val="16"/>
                <w:lang w:bidi="sq-AL"/>
              </w:rPr>
            </w:pPr>
          </w:p>
          <w:p w14:paraId="75C7AE68" w14:textId="77777777" w:rsidR="001B4B1A" w:rsidRPr="00733131" w:rsidRDefault="001B4B1A" w:rsidP="00C83219">
            <w:pPr>
              <w:rPr>
                <w:rFonts w:ascii="Times New Roman" w:hAnsi="Times New Roman"/>
                <w:sz w:val="16"/>
                <w:szCs w:val="16"/>
                <w:lang w:bidi="sq-AL"/>
              </w:rPr>
            </w:pPr>
          </w:p>
          <w:p w14:paraId="087ACBC3" w14:textId="77777777" w:rsidR="001B4B1A" w:rsidRPr="00733131" w:rsidRDefault="001B4B1A" w:rsidP="00C83219">
            <w:pPr>
              <w:ind w:firstLine="720"/>
              <w:rPr>
                <w:rFonts w:ascii="Times New Roman" w:hAnsi="Times New Roman"/>
                <w:sz w:val="16"/>
                <w:szCs w:val="16"/>
                <w:lang w:bidi="sq-AL"/>
              </w:rPr>
            </w:pPr>
          </w:p>
        </w:tc>
      </w:tr>
      <w:tr w:rsidR="001B4B1A" w:rsidRPr="00733131" w14:paraId="314962CE" w14:textId="77777777" w:rsidTr="00784D6E">
        <w:trPr>
          <w:trHeight w:hRule="exact" w:val="15040"/>
        </w:trPr>
        <w:tc>
          <w:tcPr>
            <w:tcW w:w="530" w:type="dxa"/>
            <w:shd w:val="clear" w:color="auto" w:fill="FFFFFF"/>
          </w:tcPr>
          <w:p w14:paraId="7908840F" w14:textId="77777777" w:rsidR="001B4B1A" w:rsidRPr="00733131" w:rsidRDefault="001B4B1A" w:rsidP="001B4B1A">
            <w:pPr>
              <w:pStyle w:val="Bodytext21"/>
              <w:numPr>
                <w:ilvl w:val="0"/>
                <w:numId w:val="32"/>
              </w:numPr>
              <w:shd w:val="clear" w:color="auto" w:fill="auto"/>
              <w:spacing w:after="180" w:line="240" w:lineRule="auto"/>
              <w:ind w:right="120"/>
              <w:rPr>
                <w:rStyle w:val="Bodytext2Exact"/>
                <w:color w:val="000000"/>
                <w:sz w:val="16"/>
                <w:szCs w:val="16"/>
                <w:lang w:bidi="sq-AL"/>
              </w:rPr>
            </w:pPr>
          </w:p>
        </w:tc>
        <w:tc>
          <w:tcPr>
            <w:tcW w:w="1804" w:type="dxa"/>
            <w:shd w:val="clear" w:color="auto" w:fill="FFFFFF"/>
          </w:tcPr>
          <w:p w14:paraId="56BF26EA" w14:textId="77777777" w:rsidR="001B4B1A" w:rsidRPr="00733131" w:rsidRDefault="001B4B1A" w:rsidP="00C83219">
            <w:pPr>
              <w:pStyle w:val="Bodytext21"/>
              <w:shd w:val="clear" w:color="auto" w:fill="auto"/>
              <w:spacing w:after="180" w:line="240" w:lineRule="auto"/>
              <w:ind w:left="100" w:right="120" w:firstLine="0"/>
              <w:rPr>
                <w:sz w:val="16"/>
                <w:szCs w:val="16"/>
              </w:rPr>
            </w:pPr>
            <w:r w:rsidRPr="00733131">
              <w:rPr>
                <w:rStyle w:val="Bodytext2Exact"/>
                <w:color w:val="000000"/>
                <w:sz w:val="16"/>
                <w:szCs w:val="16"/>
                <w:lang w:bidi="sq-AL"/>
              </w:rPr>
              <w:t>Acidi perfluorooktanoik (PFOA), kripërat e tij dhe komponimet lidhur me PFOA</w:t>
            </w:r>
          </w:p>
          <w:p w14:paraId="7E44B566" w14:textId="77777777" w:rsidR="001B4B1A" w:rsidRPr="00733131" w:rsidRDefault="001B4B1A" w:rsidP="00C83219">
            <w:pPr>
              <w:pStyle w:val="Bodytext21"/>
              <w:shd w:val="clear" w:color="auto" w:fill="auto"/>
              <w:spacing w:after="180" w:line="240" w:lineRule="auto"/>
              <w:ind w:left="100" w:right="120" w:firstLine="0"/>
              <w:rPr>
                <w:sz w:val="16"/>
                <w:szCs w:val="16"/>
              </w:rPr>
            </w:pPr>
            <w:r w:rsidRPr="00733131">
              <w:rPr>
                <w:rStyle w:val="Bodytext2Exact"/>
                <w:color w:val="000000"/>
                <w:sz w:val="16"/>
                <w:szCs w:val="16"/>
                <w:lang w:bidi="sq-AL"/>
              </w:rPr>
              <w:t>‘Acidi perfluorooktanik (PFOA), kripërat e tij dhe komponimet lidhur me PFOA’ nënkuptojnë si më poshtë:</w:t>
            </w:r>
          </w:p>
          <w:p w14:paraId="2CEFF474" w14:textId="77777777" w:rsidR="001B4B1A" w:rsidRPr="00733131" w:rsidRDefault="001B4B1A" w:rsidP="00C83219">
            <w:pPr>
              <w:pStyle w:val="BodyText"/>
              <w:ind w:left="360" w:hanging="320"/>
              <w:jc w:val="both"/>
              <w:rPr>
                <w:rStyle w:val="Bodytext2Exact"/>
                <w:rFonts w:eastAsia="MS Mincho"/>
                <w:color w:val="000000"/>
                <w:sz w:val="16"/>
                <w:szCs w:val="16"/>
                <w:lang w:bidi="sq-AL"/>
              </w:rPr>
            </w:pPr>
            <w:r w:rsidRPr="00733131">
              <w:rPr>
                <w:rStyle w:val="Bodytext2Exact"/>
                <w:rFonts w:eastAsia="MS Mincho"/>
                <w:color w:val="000000"/>
                <w:sz w:val="16"/>
                <w:szCs w:val="16"/>
                <w:lang w:bidi="sq-AL"/>
              </w:rPr>
              <w:t>(i) acid perfluorooktanik, duke përfshirë polimeret e tij</w:t>
            </w:r>
          </w:p>
          <w:p w14:paraId="0C81DD49" w14:textId="77777777" w:rsidR="001B4B1A" w:rsidRPr="00733131" w:rsidRDefault="001B4B1A" w:rsidP="001B4B1A">
            <w:pPr>
              <w:pStyle w:val="Bodytext21"/>
              <w:numPr>
                <w:ilvl w:val="0"/>
                <w:numId w:val="24"/>
              </w:numPr>
              <w:shd w:val="clear" w:color="auto" w:fill="auto"/>
              <w:tabs>
                <w:tab w:val="left" w:pos="436"/>
              </w:tabs>
              <w:spacing w:after="124" w:line="240" w:lineRule="auto"/>
              <w:ind w:left="100" w:firstLine="0"/>
              <w:jc w:val="both"/>
              <w:rPr>
                <w:sz w:val="16"/>
                <w:szCs w:val="16"/>
              </w:rPr>
            </w:pPr>
            <w:r w:rsidRPr="00733131">
              <w:rPr>
                <w:rStyle w:val="Bodytext2Exact"/>
                <w:color w:val="000000"/>
                <w:sz w:val="16"/>
                <w:szCs w:val="16"/>
                <w:lang w:bidi="sq-AL"/>
              </w:rPr>
              <w:t>kripërat e tij;</w:t>
            </w:r>
          </w:p>
          <w:p w14:paraId="6D12F682" w14:textId="77777777" w:rsidR="001B4B1A" w:rsidRPr="00733131" w:rsidRDefault="001B4B1A" w:rsidP="001B4B1A">
            <w:pPr>
              <w:pStyle w:val="Bodytext21"/>
              <w:numPr>
                <w:ilvl w:val="0"/>
                <w:numId w:val="24"/>
              </w:numPr>
              <w:shd w:val="clear" w:color="auto" w:fill="auto"/>
              <w:tabs>
                <w:tab w:val="left" w:pos="352"/>
              </w:tabs>
              <w:spacing w:line="240" w:lineRule="auto"/>
              <w:ind w:left="440" w:right="160" w:hanging="358"/>
              <w:jc w:val="both"/>
              <w:rPr>
                <w:sz w:val="16"/>
                <w:szCs w:val="16"/>
              </w:rPr>
            </w:pPr>
            <w:r w:rsidRPr="00733131">
              <w:rPr>
                <w:rStyle w:val="Bodytext2Exact"/>
                <w:color w:val="000000"/>
                <w:sz w:val="16"/>
                <w:szCs w:val="16"/>
                <w:lang w:bidi="sq-AL"/>
              </w:rPr>
              <w:t>komponime të lidhura me PFOA, të cilat, për qëllime të Konventës, janë substanca që shpërbëhen në PFOA,</w:t>
            </w:r>
          </w:p>
          <w:p w14:paraId="0B87D3E3" w14:textId="77777777" w:rsidR="001B4B1A" w:rsidRPr="00733131" w:rsidRDefault="001B4B1A" w:rsidP="00C83219">
            <w:pPr>
              <w:pStyle w:val="Bodytext21"/>
              <w:shd w:val="clear" w:color="auto" w:fill="auto"/>
              <w:tabs>
                <w:tab w:val="left" w:pos="352"/>
              </w:tabs>
              <w:spacing w:after="176" w:line="240" w:lineRule="auto"/>
              <w:ind w:left="440" w:right="160" w:firstLine="0"/>
              <w:jc w:val="both"/>
              <w:rPr>
                <w:sz w:val="16"/>
                <w:szCs w:val="16"/>
              </w:rPr>
            </w:pPr>
            <w:r w:rsidRPr="00733131">
              <w:rPr>
                <w:rStyle w:val="Bodytext2Exact"/>
                <w:color w:val="000000"/>
                <w:sz w:val="16"/>
                <w:szCs w:val="16"/>
                <w:lang w:bidi="sq-AL"/>
              </w:rPr>
              <w:t>duke përfshirë çdo substancë (përfshi kripërat dhe polimeret) që ka një grup linear ose të degëzuar perfluoroheptil me formulë (C</w:t>
            </w:r>
            <w:r w:rsidRPr="00733131">
              <w:rPr>
                <w:rStyle w:val="Bodytext24pt"/>
                <w:sz w:val="16"/>
                <w:szCs w:val="16"/>
                <w:vertAlign w:val="subscript"/>
                <w:lang w:bidi="sq-AL"/>
              </w:rPr>
              <w:t>7</w:t>
            </w:r>
            <w:r w:rsidRPr="00733131">
              <w:rPr>
                <w:rStyle w:val="Bodytext2Exact"/>
                <w:color w:val="000000"/>
                <w:sz w:val="16"/>
                <w:szCs w:val="16"/>
                <w:lang w:bidi="sq-AL"/>
              </w:rPr>
              <w:t>F</w:t>
            </w:r>
            <w:r w:rsidRPr="00733131">
              <w:rPr>
                <w:rStyle w:val="Bodytext24pt"/>
                <w:sz w:val="16"/>
                <w:szCs w:val="16"/>
                <w:vertAlign w:val="subscript"/>
                <w:lang w:bidi="sq-AL"/>
              </w:rPr>
              <w:t>15</w:t>
            </w:r>
            <w:r w:rsidRPr="00733131">
              <w:rPr>
                <w:rStyle w:val="Bodytext2Exact"/>
                <w:color w:val="000000"/>
                <w:sz w:val="16"/>
                <w:szCs w:val="16"/>
                <w:lang w:bidi="sq-AL"/>
              </w:rPr>
              <w:t>)C e lidhur direkt me një atom tjetër të karbonit, si një nga elementët strukturorë.</w:t>
            </w:r>
          </w:p>
          <w:p w14:paraId="74D86C46" w14:textId="77777777" w:rsidR="001B4B1A" w:rsidRPr="00733131" w:rsidRDefault="001B4B1A" w:rsidP="00C83219">
            <w:pPr>
              <w:pStyle w:val="Bodytext21"/>
              <w:shd w:val="clear" w:color="auto" w:fill="auto"/>
              <w:spacing w:after="184" w:line="240" w:lineRule="auto"/>
              <w:ind w:left="100" w:right="160" w:firstLine="0"/>
              <w:jc w:val="both"/>
              <w:rPr>
                <w:sz w:val="16"/>
                <w:szCs w:val="16"/>
              </w:rPr>
            </w:pPr>
            <w:r w:rsidRPr="00733131">
              <w:rPr>
                <w:rStyle w:val="Bodytext2Exact"/>
                <w:color w:val="000000"/>
                <w:sz w:val="16"/>
                <w:szCs w:val="16"/>
                <w:lang w:bidi="sq-AL"/>
              </w:rPr>
              <w:t>Komponimet e mëposhtme nuk përfshihen si komponime të lidhura me PFOA:</w:t>
            </w:r>
          </w:p>
          <w:p w14:paraId="2DBEBE34" w14:textId="77777777" w:rsidR="001B4B1A" w:rsidRPr="00733131" w:rsidRDefault="001B4B1A" w:rsidP="00C83219">
            <w:pPr>
              <w:pStyle w:val="Bodytext21"/>
              <w:shd w:val="clear" w:color="auto" w:fill="auto"/>
              <w:spacing w:line="240" w:lineRule="auto"/>
              <w:ind w:left="100" w:firstLine="0"/>
              <w:jc w:val="left"/>
              <w:rPr>
                <w:sz w:val="16"/>
                <w:szCs w:val="16"/>
              </w:rPr>
            </w:pPr>
            <w:r w:rsidRPr="00733131">
              <w:rPr>
                <w:rStyle w:val="Bodytext2Exact"/>
                <w:color w:val="000000"/>
                <w:sz w:val="16"/>
                <w:szCs w:val="16"/>
                <w:lang w:bidi="sq-AL"/>
              </w:rPr>
              <w:t xml:space="preserve">(i) </w:t>
            </w:r>
            <w:r w:rsidRPr="00733131">
              <w:rPr>
                <w:rStyle w:val="Bodytext2SmallCapsExact"/>
                <w:color w:val="000000"/>
                <w:lang w:bidi="sq-AL"/>
              </w:rPr>
              <w:t>C</w:t>
            </w:r>
            <w:r w:rsidRPr="00733131">
              <w:rPr>
                <w:rStyle w:val="Bodytext2SmallCapsExact"/>
                <w:color w:val="000000"/>
                <w:vertAlign w:val="subscript"/>
                <w:lang w:bidi="sq-AL"/>
              </w:rPr>
              <w:t>8</w:t>
            </w:r>
            <w:r w:rsidRPr="00733131">
              <w:rPr>
                <w:rStyle w:val="Bodytext2SmallCapsExact"/>
                <w:color w:val="000000"/>
                <w:lang w:bidi="sq-AL"/>
              </w:rPr>
              <w:t>F</w:t>
            </w:r>
            <w:r w:rsidRPr="00733131">
              <w:rPr>
                <w:rStyle w:val="Bodytext2SmallCapsExact"/>
                <w:color w:val="000000"/>
                <w:vertAlign w:val="subscript"/>
                <w:lang w:bidi="sq-AL"/>
              </w:rPr>
              <w:t>17</w:t>
            </w:r>
            <w:r w:rsidRPr="00733131">
              <w:rPr>
                <w:rStyle w:val="Bodytext2SmallCapsExact"/>
                <w:color w:val="000000"/>
                <w:lang w:bidi="sq-AL"/>
              </w:rPr>
              <w:t>-X,</w:t>
            </w:r>
          </w:p>
          <w:p w14:paraId="0993A5A3" w14:textId="77777777" w:rsidR="001B4B1A" w:rsidRPr="00733131" w:rsidRDefault="001B4B1A" w:rsidP="00C83219">
            <w:pPr>
              <w:pStyle w:val="Bodytext21"/>
              <w:shd w:val="clear" w:color="auto" w:fill="auto"/>
              <w:spacing w:line="240" w:lineRule="auto"/>
              <w:ind w:right="160" w:firstLine="0"/>
              <w:jc w:val="left"/>
              <w:rPr>
                <w:rStyle w:val="Bodytext2Exact"/>
                <w:color w:val="000000"/>
                <w:sz w:val="16"/>
                <w:szCs w:val="16"/>
                <w:lang w:bidi="sq-AL"/>
              </w:rPr>
            </w:pPr>
            <w:r w:rsidRPr="00733131">
              <w:rPr>
                <w:rStyle w:val="Bodytext2Exact"/>
                <w:color w:val="000000"/>
                <w:sz w:val="16"/>
                <w:szCs w:val="16"/>
                <w:lang w:bidi="sq-AL"/>
              </w:rPr>
              <w:t xml:space="preserve">        ku X = F, Cl, Br;</w:t>
            </w:r>
          </w:p>
          <w:p w14:paraId="00462267" w14:textId="77777777" w:rsidR="001B4B1A" w:rsidRPr="00733131" w:rsidRDefault="001B4B1A" w:rsidP="00C83219">
            <w:pPr>
              <w:pStyle w:val="Bodytext21"/>
              <w:shd w:val="clear" w:color="auto" w:fill="auto"/>
              <w:spacing w:line="240" w:lineRule="auto"/>
              <w:ind w:left="270" w:right="160" w:hanging="90"/>
              <w:jc w:val="both"/>
              <w:rPr>
                <w:rStyle w:val="Bodytext2Exact"/>
                <w:color w:val="000000"/>
                <w:sz w:val="16"/>
                <w:szCs w:val="16"/>
                <w:lang w:bidi="sq-AL"/>
              </w:rPr>
            </w:pPr>
          </w:p>
          <w:p w14:paraId="1DA28823" w14:textId="77777777" w:rsidR="001B4B1A" w:rsidRPr="00733131" w:rsidRDefault="001B4B1A" w:rsidP="001B4B1A">
            <w:pPr>
              <w:pStyle w:val="Bodytext21"/>
              <w:numPr>
                <w:ilvl w:val="0"/>
                <w:numId w:val="28"/>
              </w:numPr>
              <w:shd w:val="clear" w:color="auto" w:fill="auto"/>
              <w:tabs>
                <w:tab w:val="left" w:pos="326"/>
              </w:tabs>
              <w:spacing w:after="180" w:line="240" w:lineRule="auto"/>
              <w:ind w:left="270" w:right="180" w:hanging="180"/>
              <w:jc w:val="both"/>
              <w:rPr>
                <w:rStyle w:val="Bodytext2Exact"/>
                <w:sz w:val="16"/>
                <w:szCs w:val="16"/>
              </w:rPr>
            </w:pPr>
            <w:r w:rsidRPr="00733131">
              <w:rPr>
                <w:rStyle w:val="Bodytext2Exact"/>
                <w:color w:val="000000"/>
                <w:sz w:val="16"/>
                <w:szCs w:val="16"/>
                <w:lang w:bidi="sq-AL"/>
              </w:rPr>
              <w:t>fluoropolimeret që përfshihen nga CF</w:t>
            </w:r>
            <w:r w:rsidRPr="00733131">
              <w:rPr>
                <w:rStyle w:val="Bodytext2CenturySchoolbook"/>
                <w:rFonts w:ascii="Times New Roman" w:hAnsi="Times New Roman"/>
                <w:color w:val="000000"/>
                <w:sz w:val="16"/>
                <w:szCs w:val="16"/>
                <w:vertAlign w:val="subscript"/>
                <w:lang w:bidi="sq-AL"/>
              </w:rPr>
              <w:t>3</w:t>
            </w:r>
            <w:r w:rsidRPr="00733131">
              <w:rPr>
                <w:rStyle w:val="Bodytext2Exact"/>
                <w:color w:val="000000"/>
                <w:sz w:val="16"/>
                <w:szCs w:val="16"/>
                <w:lang w:bidi="sq-AL"/>
              </w:rPr>
              <w:t>[CF</w:t>
            </w:r>
            <w:r w:rsidRPr="00733131">
              <w:rPr>
                <w:rStyle w:val="Bodytext2CenturySchoolbook"/>
                <w:rFonts w:ascii="Times New Roman" w:hAnsi="Times New Roman"/>
                <w:color w:val="000000"/>
                <w:sz w:val="16"/>
                <w:szCs w:val="16"/>
                <w:vertAlign w:val="subscript"/>
                <w:lang w:bidi="sq-AL"/>
              </w:rPr>
              <w:t>2</w:t>
            </w:r>
            <w:r w:rsidRPr="00733131">
              <w:rPr>
                <w:rStyle w:val="Bodytext2Exact"/>
                <w:color w:val="000000"/>
                <w:sz w:val="16"/>
                <w:szCs w:val="16"/>
                <w:lang w:bidi="sq-AL"/>
              </w:rPr>
              <w:t>]</w:t>
            </w:r>
            <w:r w:rsidRPr="00733131">
              <w:rPr>
                <w:rStyle w:val="Bodytext2CenturySchoolbook"/>
                <w:rFonts w:ascii="Times New Roman" w:hAnsi="Times New Roman"/>
                <w:color w:val="000000"/>
                <w:sz w:val="16"/>
                <w:szCs w:val="16"/>
                <w:lang w:bidi="sq-AL"/>
              </w:rPr>
              <w:t>n</w:t>
            </w:r>
            <w:r w:rsidRPr="00733131">
              <w:rPr>
                <w:rStyle w:val="Bodytext2Exact"/>
                <w:color w:val="000000"/>
                <w:sz w:val="16"/>
                <w:szCs w:val="16"/>
                <w:lang w:bidi="sq-AL"/>
              </w:rPr>
              <w:t xml:space="preserve">-R’, </w:t>
            </w:r>
          </w:p>
          <w:p w14:paraId="7F4D5B76" w14:textId="77777777" w:rsidR="001B4B1A" w:rsidRPr="00733131" w:rsidRDefault="001B4B1A" w:rsidP="00C83219">
            <w:pPr>
              <w:pStyle w:val="Bodytext21"/>
              <w:shd w:val="clear" w:color="auto" w:fill="auto"/>
              <w:tabs>
                <w:tab w:val="left" w:pos="326"/>
              </w:tabs>
              <w:spacing w:after="180" w:line="240" w:lineRule="auto"/>
              <w:ind w:left="90" w:right="180" w:firstLine="0"/>
              <w:jc w:val="both"/>
              <w:rPr>
                <w:sz w:val="16"/>
                <w:szCs w:val="16"/>
              </w:rPr>
            </w:pPr>
            <w:r w:rsidRPr="00733131">
              <w:rPr>
                <w:rStyle w:val="Bodytext2Exact"/>
                <w:color w:val="000000"/>
                <w:sz w:val="16"/>
                <w:szCs w:val="16"/>
                <w:lang w:bidi="sq-AL"/>
              </w:rPr>
              <w:t>ku R’=çdo grup, n&gt; 16;</w:t>
            </w:r>
          </w:p>
          <w:p w14:paraId="55BAC7A9" w14:textId="77777777" w:rsidR="001B4B1A" w:rsidRPr="00733131" w:rsidRDefault="001B4B1A" w:rsidP="001B4B1A">
            <w:pPr>
              <w:pStyle w:val="Bodytext21"/>
              <w:numPr>
                <w:ilvl w:val="0"/>
                <w:numId w:val="28"/>
              </w:numPr>
              <w:shd w:val="clear" w:color="auto" w:fill="auto"/>
              <w:tabs>
                <w:tab w:val="left" w:pos="331"/>
              </w:tabs>
              <w:spacing w:line="240" w:lineRule="auto"/>
              <w:ind w:left="270" w:right="180" w:hanging="180"/>
              <w:jc w:val="both"/>
              <w:rPr>
                <w:rStyle w:val="Bodytext2Exact"/>
                <w:sz w:val="16"/>
                <w:szCs w:val="16"/>
              </w:rPr>
            </w:pPr>
            <w:r w:rsidRPr="00733131">
              <w:rPr>
                <w:rStyle w:val="Bodytext2Exact"/>
                <w:color w:val="000000"/>
                <w:sz w:val="16"/>
                <w:szCs w:val="16"/>
                <w:lang w:bidi="sq-AL"/>
              </w:rPr>
              <w:t>acide karboksilike perfluoroalkil</w:t>
            </w:r>
            <w:r w:rsidRPr="00733131">
              <w:rPr>
                <w:sz w:val="16"/>
                <w:szCs w:val="16"/>
              </w:rPr>
              <w:t xml:space="preserve"> </w:t>
            </w:r>
            <w:r w:rsidRPr="00733131">
              <w:rPr>
                <w:rStyle w:val="Bodytext2Exact"/>
                <w:color w:val="000000"/>
                <w:sz w:val="16"/>
                <w:szCs w:val="16"/>
                <w:lang w:bidi="sq-AL"/>
              </w:rPr>
              <w:t xml:space="preserve">(duke përfshirë kripërat, esteret, halidet dhe anhidridet e tyre) me </w:t>
            </w:r>
            <w:r w:rsidRPr="00733131">
              <w:rPr>
                <w:sz w:val="16"/>
                <w:szCs w:val="16"/>
              </w:rPr>
              <w:t xml:space="preserve">≥ </w:t>
            </w:r>
            <w:r w:rsidRPr="00733131">
              <w:rPr>
                <w:rStyle w:val="Bodytext2Exact"/>
                <w:color w:val="000000"/>
                <w:sz w:val="16"/>
                <w:szCs w:val="16"/>
                <w:lang w:bidi="sq-AL"/>
              </w:rPr>
              <w:t>8 karbone të perfluorinuara;</w:t>
            </w:r>
          </w:p>
          <w:p w14:paraId="798A79BB" w14:textId="77777777" w:rsidR="001B4B1A" w:rsidRPr="00733131" w:rsidRDefault="001B4B1A" w:rsidP="00C83219">
            <w:pPr>
              <w:pStyle w:val="Bodytext21"/>
              <w:shd w:val="clear" w:color="auto" w:fill="auto"/>
              <w:tabs>
                <w:tab w:val="left" w:pos="331"/>
              </w:tabs>
              <w:spacing w:line="240" w:lineRule="auto"/>
              <w:ind w:left="270" w:right="180" w:firstLine="0"/>
              <w:jc w:val="both"/>
              <w:rPr>
                <w:sz w:val="16"/>
                <w:szCs w:val="16"/>
              </w:rPr>
            </w:pPr>
          </w:p>
          <w:p w14:paraId="506CE4E2" w14:textId="77777777" w:rsidR="001B4B1A" w:rsidRPr="00733131" w:rsidRDefault="001B4B1A" w:rsidP="001B4B1A">
            <w:pPr>
              <w:pStyle w:val="Bodytext21"/>
              <w:numPr>
                <w:ilvl w:val="0"/>
                <w:numId w:val="28"/>
              </w:numPr>
              <w:shd w:val="clear" w:color="auto" w:fill="auto"/>
              <w:tabs>
                <w:tab w:val="left" w:pos="326"/>
              </w:tabs>
              <w:spacing w:line="240" w:lineRule="auto"/>
              <w:ind w:left="270" w:right="180" w:hanging="180"/>
              <w:jc w:val="both"/>
              <w:rPr>
                <w:rStyle w:val="Bodytext2Exact"/>
                <w:sz w:val="16"/>
                <w:szCs w:val="16"/>
              </w:rPr>
            </w:pPr>
            <w:r w:rsidRPr="00733131">
              <w:rPr>
                <w:rStyle w:val="Bodytext2Exact"/>
                <w:color w:val="000000"/>
                <w:sz w:val="16"/>
                <w:szCs w:val="16"/>
                <w:lang w:bidi="sq-AL"/>
              </w:rPr>
              <w:t>acide sulfonike perfluoroalkane dhe acide perfluoro-fosforike</w:t>
            </w:r>
            <w:r w:rsidRPr="00733131">
              <w:rPr>
                <w:sz w:val="16"/>
                <w:szCs w:val="16"/>
              </w:rPr>
              <w:t xml:space="preserve"> </w:t>
            </w:r>
            <w:r w:rsidRPr="00733131">
              <w:rPr>
                <w:rStyle w:val="Bodytext2Exact"/>
                <w:color w:val="000000"/>
                <w:sz w:val="16"/>
                <w:szCs w:val="16"/>
                <w:lang w:bidi="sq-AL"/>
              </w:rPr>
              <w:t xml:space="preserve">(duke përfshirë kripërat, esteret, halidet dhe anhidridet e tyre) me </w:t>
            </w:r>
            <w:r w:rsidRPr="00733131">
              <w:rPr>
                <w:sz w:val="16"/>
                <w:szCs w:val="16"/>
              </w:rPr>
              <w:t xml:space="preserve">≥ </w:t>
            </w:r>
            <w:r w:rsidRPr="00733131">
              <w:rPr>
                <w:rStyle w:val="Bodytext2Exact"/>
                <w:color w:val="000000"/>
                <w:sz w:val="16"/>
                <w:szCs w:val="16"/>
                <w:lang w:bidi="sq-AL"/>
              </w:rPr>
              <w:t>9 karbone të perfluorinuara;</w:t>
            </w:r>
          </w:p>
          <w:p w14:paraId="7C9585F1" w14:textId="77777777" w:rsidR="001B4B1A" w:rsidRPr="00733131" w:rsidRDefault="001B4B1A" w:rsidP="00C83219">
            <w:pPr>
              <w:pStyle w:val="Bodytext21"/>
              <w:shd w:val="clear" w:color="auto" w:fill="auto"/>
              <w:spacing w:line="240" w:lineRule="auto"/>
              <w:ind w:left="270" w:right="180" w:hanging="90"/>
              <w:jc w:val="both"/>
              <w:rPr>
                <w:rStyle w:val="Bodytext2Exact"/>
                <w:color w:val="000000"/>
                <w:sz w:val="16"/>
                <w:szCs w:val="16"/>
                <w:lang w:bidi="sq-AL"/>
              </w:rPr>
            </w:pPr>
          </w:p>
          <w:p w14:paraId="0F407892" w14:textId="77777777" w:rsidR="001B4B1A" w:rsidRPr="00733131" w:rsidRDefault="001B4B1A" w:rsidP="001B4B1A">
            <w:pPr>
              <w:pStyle w:val="Bodytext21"/>
              <w:numPr>
                <w:ilvl w:val="0"/>
                <w:numId w:val="28"/>
              </w:numPr>
              <w:shd w:val="clear" w:color="auto" w:fill="auto"/>
              <w:tabs>
                <w:tab w:val="left" w:pos="450"/>
              </w:tabs>
              <w:spacing w:line="240" w:lineRule="auto"/>
              <w:ind w:left="270" w:right="100" w:hanging="90"/>
              <w:jc w:val="both"/>
              <w:rPr>
                <w:sz w:val="16"/>
                <w:szCs w:val="16"/>
              </w:rPr>
            </w:pPr>
            <w:r w:rsidRPr="00733131">
              <w:rPr>
                <w:rStyle w:val="Bodytext2Exact"/>
                <w:color w:val="000000"/>
                <w:sz w:val="16"/>
                <w:szCs w:val="16"/>
                <w:lang w:bidi="sq-AL"/>
              </w:rPr>
              <w:t>acidi sulfonik i perfluorooktaneve dhe derivatet e tij (PFOS), siç renditet në këtë Aneks.</w:t>
            </w:r>
          </w:p>
          <w:p w14:paraId="375E42FF" w14:textId="77777777" w:rsidR="001B4B1A" w:rsidRPr="00733131" w:rsidRDefault="001B4B1A" w:rsidP="00C83219">
            <w:pPr>
              <w:pStyle w:val="Bodytext21"/>
              <w:shd w:val="clear" w:color="auto" w:fill="auto"/>
              <w:spacing w:line="240" w:lineRule="auto"/>
              <w:ind w:left="440" w:right="160" w:firstLine="0"/>
              <w:rPr>
                <w:sz w:val="16"/>
                <w:szCs w:val="16"/>
              </w:rPr>
            </w:pPr>
          </w:p>
          <w:p w14:paraId="363CEED4" w14:textId="77777777" w:rsidR="001B4B1A" w:rsidRPr="00733131" w:rsidRDefault="001B4B1A" w:rsidP="00C83219">
            <w:pPr>
              <w:pStyle w:val="BodyText"/>
              <w:ind w:left="40"/>
              <w:rPr>
                <w:rStyle w:val="Bodytext7pt1"/>
                <w:color w:val="000000"/>
                <w:sz w:val="16"/>
                <w:szCs w:val="16"/>
                <w:lang w:bidi="sq-AL"/>
              </w:rPr>
            </w:pPr>
          </w:p>
        </w:tc>
        <w:tc>
          <w:tcPr>
            <w:tcW w:w="802" w:type="dxa"/>
            <w:gridSpan w:val="2"/>
            <w:shd w:val="clear" w:color="auto" w:fill="FFFFFF"/>
          </w:tcPr>
          <w:p w14:paraId="5AA30BB6" w14:textId="77777777" w:rsidR="001B4B1A" w:rsidRPr="00733131" w:rsidRDefault="001B4B1A" w:rsidP="00C83219">
            <w:pPr>
              <w:pStyle w:val="Bodytext21"/>
              <w:shd w:val="clear" w:color="auto" w:fill="auto"/>
              <w:spacing w:line="240" w:lineRule="auto"/>
              <w:ind w:left="100" w:right="160" w:firstLine="0"/>
              <w:jc w:val="both"/>
              <w:rPr>
                <w:sz w:val="16"/>
                <w:szCs w:val="16"/>
              </w:rPr>
            </w:pPr>
            <w:r w:rsidRPr="00733131">
              <w:rPr>
                <w:rStyle w:val="Bodytext2Exact"/>
                <w:color w:val="000000"/>
                <w:sz w:val="16"/>
                <w:szCs w:val="16"/>
                <w:lang w:bidi="sq-AL"/>
              </w:rPr>
              <w:t>335-67-1 dhe të tjera</w:t>
            </w:r>
          </w:p>
          <w:p w14:paraId="3C053702" w14:textId="77777777" w:rsidR="001B4B1A" w:rsidRPr="00733131" w:rsidRDefault="001B4B1A" w:rsidP="00C83219">
            <w:pPr>
              <w:pStyle w:val="BodyText"/>
              <w:jc w:val="both"/>
              <w:rPr>
                <w:rStyle w:val="Bodytext7pt1"/>
                <w:color w:val="000000"/>
                <w:sz w:val="16"/>
                <w:szCs w:val="16"/>
                <w:lang w:bidi="sq-AL"/>
              </w:rPr>
            </w:pPr>
          </w:p>
        </w:tc>
        <w:tc>
          <w:tcPr>
            <w:tcW w:w="1449" w:type="dxa"/>
            <w:shd w:val="clear" w:color="auto" w:fill="FFFFFF"/>
          </w:tcPr>
          <w:p w14:paraId="2F1C252A" w14:textId="77777777" w:rsidR="001B4B1A" w:rsidRPr="00733131" w:rsidRDefault="001B4B1A" w:rsidP="00C83219">
            <w:pPr>
              <w:pStyle w:val="BodyText"/>
              <w:ind w:left="120"/>
              <w:rPr>
                <w:rStyle w:val="Bodytext7pt1"/>
                <w:color w:val="000000"/>
                <w:sz w:val="16"/>
                <w:szCs w:val="16"/>
                <w:lang w:bidi="sq-AL"/>
              </w:rPr>
            </w:pPr>
            <w:r w:rsidRPr="00733131">
              <w:rPr>
                <w:rStyle w:val="Bodytext7pt1"/>
                <w:color w:val="000000"/>
                <w:sz w:val="16"/>
                <w:szCs w:val="16"/>
                <w:lang w:bidi="sq-AL"/>
              </w:rPr>
              <w:t>Per tu percaktuar sipas NKM</w:t>
            </w:r>
          </w:p>
        </w:tc>
        <w:tc>
          <w:tcPr>
            <w:tcW w:w="1710" w:type="dxa"/>
            <w:shd w:val="clear" w:color="auto" w:fill="FFFFFF"/>
          </w:tcPr>
          <w:p w14:paraId="65CA8323" w14:textId="77777777" w:rsidR="001B4B1A" w:rsidRPr="00733131" w:rsidRDefault="001B4B1A" w:rsidP="00C83219">
            <w:pPr>
              <w:pStyle w:val="Bodytext21"/>
              <w:shd w:val="clear" w:color="auto" w:fill="auto"/>
              <w:spacing w:line="240" w:lineRule="auto"/>
              <w:ind w:left="100" w:right="120" w:firstLine="0"/>
              <w:jc w:val="both"/>
              <w:rPr>
                <w:sz w:val="16"/>
                <w:szCs w:val="16"/>
              </w:rPr>
            </w:pPr>
            <w:r w:rsidRPr="00733131">
              <w:rPr>
                <w:rStyle w:val="Bodytext2Exact"/>
                <w:color w:val="000000"/>
                <w:sz w:val="16"/>
                <w:szCs w:val="16"/>
                <w:lang w:bidi="sq-AL"/>
              </w:rPr>
              <w:t>206-397-9 dhe të tjera</w:t>
            </w:r>
          </w:p>
          <w:p w14:paraId="2515CF7A" w14:textId="77777777" w:rsidR="001B4B1A" w:rsidRPr="00733131" w:rsidRDefault="001B4B1A" w:rsidP="00C83219">
            <w:pPr>
              <w:pStyle w:val="BodyText"/>
              <w:ind w:left="120"/>
              <w:rPr>
                <w:rStyle w:val="Bodytext7pt1"/>
                <w:color w:val="000000"/>
                <w:sz w:val="16"/>
                <w:szCs w:val="16"/>
                <w:lang w:bidi="sq-AL"/>
              </w:rPr>
            </w:pPr>
          </w:p>
          <w:p w14:paraId="50C5352A" w14:textId="77777777" w:rsidR="001B4B1A" w:rsidRPr="00733131" w:rsidRDefault="001B4B1A" w:rsidP="00C83219">
            <w:pPr>
              <w:rPr>
                <w:rFonts w:ascii="Times New Roman" w:hAnsi="Times New Roman"/>
                <w:sz w:val="16"/>
                <w:szCs w:val="16"/>
                <w:lang w:bidi="sq-AL"/>
              </w:rPr>
            </w:pPr>
          </w:p>
          <w:p w14:paraId="38956ECA" w14:textId="77777777" w:rsidR="001B4B1A" w:rsidRPr="00733131" w:rsidRDefault="001B4B1A" w:rsidP="00C83219">
            <w:pPr>
              <w:rPr>
                <w:rFonts w:ascii="Times New Roman" w:hAnsi="Times New Roman"/>
                <w:sz w:val="16"/>
                <w:szCs w:val="16"/>
                <w:lang w:bidi="sq-AL"/>
              </w:rPr>
            </w:pPr>
          </w:p>
          <w:p w14:paraId="57C80FC0" w14:textId="77777777" w:rsidR="001B4B1A" w:rsidRPr="00733131" w:rsidRDefault="001B4B1A" w:rsidP="00C83219">
            <w:pPr>
              <w:rPr>
                <w:rFonts w:ascii="Times New Roman" w:hAnsi="Times New Roman"/>
                <w:sz w:val="16"/>
                <w:szCs w:val="16"/>
                <w:lang w:bidi="sq-AL"/>
              </w:rPr>
            </w:pPr>
          </w:p>
          <w:p w14:paraId="311126D2" w14:textId="77777777" w:rsidR="001B4B1A" w:rsidRPr="00733131" w:rsidRDefault="001B4B1A" w:rsidP="00C83219">
            <w:pPr>
              <w:rPr>
                <w:rFonts w:ascii="Times New Roman" w:hAnsi="Times New Roman"/>
                <w:sz w:val="16"/>
                <w:szCs w:val="16"/>
                <w:lang w:bidi="sq-AL"/>
              </w:rPr>
            </w:pPr>
          </w:p>
          <w:p w14:paraId="7A0B199B" w14:textId="77777777" w:rsidR="001B4B1A" w:rsidRPr="00733131" w:rsidRDefault="001B4B1A" w:rsidP="00C83219">
            <w:pPr>
              <w:rPr>
                <w:rFonts w:ascii="Times New Roman" w:hAnsi="Times New Roman"/>
                <w:sz w:val="16"/>
                <w:szCs w:val="16"/>
                <w:lang w:bidi="sq-AL"/>
              </w:rPr>
            </w:pPr>
          </w:p>
          <w:p w14:paraId="16E24EEA" w14:textId="77777777" w:rsidR="001B4B1A" w:rsidRPr="00733131" w:rsidRDefault="001B4B1A" w:rsidP="00C83219">
            <w:pPr>
              <w:rPr>
                <w:rFonts w:ascii="Times New Roman" w:hAnsi="Times New Roman"/>
                <w:sz w:val="16"/>
                <w:szCs w:val="16"/>
                <w:lang w:bidi="sq-AL"/>
              </w:rPr>
            </w:pPr>
          </w:p>
        </w:tc>
        <w:tc>
          <w:tcPr>
            <w:tcW w:w="4410" w:type="dxa"/>
            <w:shd w:val="clear" w:color="auto" w:fill="FFFFFF"/>
          </w:tcPr>
          <w:p w14:paraId="02FA2760" w14:textId="77777777" w:rsidR="001B4B1A" w:rsidRPr="00733131" w:rsidRDefault="001B4B1A" w:rsidP="001B4B1A">
            <w:pPr>
              <w:pStyle w:val="Bodytext21"/>
              <w:numPr>
                <w:ilvl w:val="0"/>
                <w:numId w:val="25"/>
              </w:numPr>
              <w:shd w:val="clear" w:color="auto" w:fill="auto"/>
              <w:tabs>
                <w:tab w:val="left" w:pos="403"/>
              </w:tabs>
              <w:spacing w:after="180" w:line="276" w:lineRule="auto"/>
              <w:ind w:left="400" w:right="136" w:hanging="280"/>
              <w:jc w:val="both"/>
              <w:rPr>
                <w:sz w:val="16"/>
                <w:szCs w:val="16"/>
              </w:rPr>
            </w:pPr>
            <w:r w:rsidRPr="00733131">
              <w:rPr>
                <w:rStyle w:val="Bodytext2Exact"/>
                <w:color w:val="000000"/>
                <w:sz w:val="16"/>
                <w:szCs w:val="16"/>
                <w:lang w:bidi="sq-AL"/>
              </w:rPr>
              <w:t xml:space="preserve">Për qëllime të kësaj hyrjeje, </w:t>
            </w:r>
            <w:r w:rsidRPr="00733131">
              <w:rPr>
                <w:sz w:val="16"/>
                <w:szCs w:val="16"/>
              </w:rPr>
              <w:t>shkronja “b”, e pikës 1, të seksionit 2, të kreut II, të vendimit</w:t>
            </w:r>
            <w:r w:rsidRPr="00733131">
              <w:rPr>
                <w:rStyle w:val="Bodytext2Exact"/>
                <w:color w:val="000000"/>
                <w:sz w:val="16"/>
                <w:szCs w:val="16"/>
                <w:lang w:bidi="sq-AL"/>
              </w:rPr>
              <w:t xml:space="preserve"> </w:t>
            </w:r>
            <w:r w:rsidRPr="00733131">
              <w:rPr>
                <w:sz w:val="16"/>
                <w:szCs w:val="16"/>
              </w:rPr>
              <w:t>360/2015, i ndryshuar</w:t>
            </w:r>
            <w:r w:rsidRPr="00733131">
              <w:rPr>
                <w:rStyle w:val="Bodytext7pt1"/>
                <w:color w:val="000000"/>
                <w:sz w:val="16"/>
                <w:szCs w:val="16"/>
                <w:lang w:bidi="sq-AL"/>
              </w:rPr>
              <w:t xml:space="preserve">, </w:t>
            </w:r>
            <w:r w:rsidRPr="00733131">
              <w:rPr>
                <w:rStyle w:val="Bodytext2Exact"/>
                <w:color w:val="000000"/>
                <w:sz w:val="16"/>
                <w:szCs w:val="16"/>
                <w:lang w:bidi="sq-AL"/>
              </w:rPr>
              <w:t>zbatohet për përqendrimet e PFOA ose të kripërave të saj, që janë të barabarta me ose nën 0,025 mg/kg (0,0000025 % të peshës), kur ndodhen në substanca, përzierje ose artikuj.</w:t>
            </w:r>
          </w:p>
          <w:p w14:paraId="51C54279" w14:textId="77777777" w:rsidR="001B4B1A" w:rsidRPr="00733131" w:rsidRDefault="001B4B1A" w:rsidP="001B4B1A">
            <w:pPr>
              <w:pStyle w:val="Bodytext21"/>
              <w:numPr>
                <w:ilvl w:val="0"/>
                <w:numId w:val="25"/>
              </w:numPr>
              <w:shd w:val="clear" w:color="auto" w:fill="auto"/>
              <w:tabs>
                <w:tab w:val="left" w:pos="403"/>
              </w:tabs>
              <w:spacing w:after="180" w:line="276" w:lineRule="auto"/>
              <w:ind w:left="400" w:right="136" w:hanging="280"/>
              <w:jc w:val="both"/>
              <w:rPr>
                <w:sz w:val="16"/>
                <w:szCs w:val="16"/>
              </w:rPr>
            </w:pPr>
            <w:r w:rsidRPr="00733131">
              <w:rPr>
                <w:rStyle w:val="Bodytext2Exact"/>
                <w:color w:val="000000"/>
                <w:sz w:val="16"/>
                <w:szCs w:val="16"/>
                <w:lang w:bidi="sq-AL"/>
              </w:rPr>
              <w:t xml:space="preserve">Për qëllime të kesaj hyrjeje, </w:t>
            </w:r>
            <w:r w:rsidRPr="00733131">
              <w:rPr>
                <w:sz w:val="16"/>
                <w:szCs w:val="16"/>
              </w:rPr>
              <w:t>shkronja “b”, e pikës 1, të seksionit 2, të kreut II, të vendimit</w:t>
            </w:r>
            <w:r w:rsidRPr="00733131" w:rsidDel="00F572D5">
              <w:rPr>
                <w:rStyle w:val="Bodytext2Exact"/>
                <w:color w:val="000000"/>
                <w:sz w:val="16"/>
                <w:szCs w:val="16"/>
                <w:lang w:bidi="sq-AL"/>
              </w:rPr>
              <w:t xml:space="preserve"> </w:t>
            </w:r>
            <w:r w:rsidRPr="00733131">
              <w:rPr>
                <w:sz w:val="16"/>
                <w:szCs w:val="16"/>
              </w:rPr>
              <w:t>360/2015, i ndryshuar</w:t>
            </w:r>
            <w:r w:rsidRPr="00733131">
              <w:rPr>
                <w:rStyle w:val="Bodytext7pt1"/>
                <w:color w:val="000000"/>
                <w:sz w:val="16"/>
                <w:szCs w:val="16"/>
                <w:lang w:bidi="sq-AL"/>
              </w:rPr>
              <w:t xml:space="preserve">, </w:t>
            </w:r>
            <w:r w:rsidRPr="00733131">
              <w:rPr>
                <w:rStyle w:val="Bodytext2Exact"/>
                <w:color w:val="000000"/>
                <w:sz w:val="16"/>
                <w:szCs w:val="16"/>
                <w:lang w:bidi="sq-AL"/>
              </w:rPr>
              <w:t>zbatohet për përqendrimet e komponimeve individuale lidhur me PFOA ose të kombinimeve të komponimeve lidhur me PFOA, që janë të barabarta me ose nën 1 mg/kg (0,0001 % të peshës), kur ndodhen në substanca, përzierje ose artikuj.</w:t>
            </w:r>
          </w:p>
          <w:p w14:paraId="1794096F" w14:textId="77777777" w:rsidR="001B4B1A" w:rsidRPr="00733131" w:rsidRDefault="001B4B1A" w:rsidP="001B4B1A">
            <w:pPr>
              <w:pStyle w:val="Bodytext21"/>
              <w:numPr>
                <w:ilvl w:val="0"/>
                <w:numId w:val="25"/>
              </w:numPr>
              <w:shd w:val="clear" w:color="auto" w:fill="auto"/>
              <w:tabs>
                <w:tab w:val="left" w:pos="274"/>
                <w:tab w:val="left" w:pos="403"/>
              </w:tabs>
              <w:spacing w:line="276" w:lineRule="auto"/>
              <w:ind w:left="364" w:right="136" w:hanging="244"/>
              <w:jc w:val="both"/>
              <w:rPr>
                <w:rStyle w:val="Bodytext2Exact"/>
                <w:color w:val="000000"/>
                <w:sz w:val="16"/>
                <w:szCs w:val="16"/>
                <w:lang w:bidi="sq-AL"/>
              </w:rPr>
            </w:pPr>
            <w:r w:rsidRPr="00733131">
              <w:rPr>
                <w:rStyle w:val="Bodytext2Exact"/>
                <w:color w:val="000000"/>
                <w:sz w:val="16"/>
                <w:szCs w:val="16"/>
                <w:lang w:bidi="sq-AL"/>
              </w:rPr>
              <w:t xml:space="preserve">  Për qëllime të kesaj hyrjeje, </w:t>
            </w:r>
            <w:r w:rsidRPr="00733131">
              <w:rPr>
                <w:sz w:val="16"/>
                <w:szCs w:val="16"/>
              </w:rPr>
              <w:t>shkronja “b”, e pikës 1, të seksionit 2, të kreut II, të vendimit</w:t>
            </w:r>
            <w:r w:rsidRPr="00733131">
              <w:rPr>
                <w:rStyle w:val="Bodytext2Exact"/>
                <w:color w:val="000000"/>
                <w:sz w:val="16"/>
                <w:szCs w:val="16"/>
                <w:lang w:bidi="sq-AL"/>
              </w:rPr>
              <w:t xml:space="preserve"> </w:t>
            </w:r>
            <w:r w:rsidRPr="00733131">
              <w:rPr>
                <w:sz w:val="16"/>
                <w:szCs w:val="16"/>
              </w:rPr>
              <w:t>360/2015, i ndryshuar</w:t>
            </w:r>
            <w:r w:rsidRPr="00733131">
              <w:rPr>
                <w:rStyle w:val="Bodytext7pt1"/>
                <w:color w:val="000000"/>
                <w:sz w:val="16"/>
                <w:szCs w:val="16"/>
                <w:lang w:bidi="sq-AL"/>
              </w:rPr>
              <w:t xml:space="preserve">, </w:t>
            </w:r>
            <w:r w:rsidRPr="00733131">
              <w:rPr>
                <w:rStyle w:val="Bodytext2Exact"/>
                <w:color w:val="000000"/>
                <w:sz w:val="16"/>
                <w:szCs w:val="16"/>
                <w:lang w:bidi="sq-AL"/>
              </w:rPr>
              <w:t xml:space="preserve">zbatohet për përqendrimet e komponimeve lidhur me PFOA, që janë të barabarta me ose nën 20 mg/kg (0,002 % të peshës), kur ndodhen në një substancë që përdoret si </w:t>
            </w:r>
            <w:r w:rsidRPr="00733131">
              <w:rPr>
                <w:sz w:val="16"/>
                <w:szCs w:val="16"/>
              </w:rPr>
              <w:t>Ndërmjetës i izoluar i transportuar</w:t>
            </w:r>
            <w:r w:rsidRPr="00733131">
              <w:rPr>
                <w:rStyle w:val="Bodytext2Exact"/>
                <w:color w:val="000000"/>
                <w:sz w:val="16"/>
                <w:szCs w:val="16"/>
                <w:lang w:bidi="sq-AL"/>
              </w:rPr>
              <w:t xml:space="preserve"> sipas kuptimit të pikes 1.28 (iii), Neni 5, kreu I, i Ligji 27/2016 “Per menaxhimin e kimikateve”,  dhe duke përmbushur në mënyrë strikte kushtet e kontrolluara të përcaktuara sipas legjislacionit ne fuqi për prodhimin e fluorokimikateve me anë të zinxhirit të perfluorokarbonit të barabartë me ose më të shkurtër sesa 6 atome. </w:t>
            </w:r>
          </w:p>
          <w:p w14:paraId="253A99E7" w14:textId="77777777" w:rsidR="001B4B1A" w:rsidRPr="00733131" w:rsidRDefault="001B4B1A" w:rsidP="00C83219">
            <w:pPr>
              <w:pStyle w:val="Bodytext21"/>
              <w:shd w:val="clear" w:color="auto" w:fill="auto"/>
              <w:tabs>
                <w:tab w:val="left" w:pos="274"/>
                <w:tab w:val="left" w:pos="403"/>
              </w:tabs>
              <w:spacing w:line="276" w:lineRule="auto"/>
              <w:ind w:left="400" w:right="136" w:firstLine="0"/>
              <w:jc w:val="both"/>
              <w:rPr>
                <w:sz w:val="16"/>
                <w:szCs w:val="16"/>
              </w:rPr>
            </w:pPr>
          </w:p>
          <w:p w14:paraId="542EFDB2" w14:textId="77777777" w:rsidR="001B4B1A" w:rsidRPr="00733131" w:rsidRDefault="001B4B1A" w:rsidP="001B4B1A">
            <w:pPr>
              <w:pStyle w:val="Bodytext21"/>
              <w:numPr>
                <w:ilvl w:val="0"/>
                <w:numId w:val="25"/>
              </w:numPr>
              <w:shd w:val="clear" w:color="auto" w:fill="auto"/>
              <w:tabs>
                <w:tab w:val="left" w:pos="274"/>
                <w:tab w:val="left" w:pos="403"/>
              </w:tabs>
              <w:spacing w:line="276" w:lineRule="auto"/>
              <w:ind w:left="364" w:right="136" w:hanging="270"/>
              <w:jc w:val="both"/>
              <w:rPr>
                <w:rStyle w:val="Bodytext2Exact"/>
                <w:color w:val="000000"/>
                <w:sz w:val="16"/>
                <w:szCs w:val="16"/>
                <w:lang w:bidi="sq-AL"/>
              </w:rPr>
            </w:pPr>
            <w:r w:rsidRPr="00733131">
              <w:rPr>
                <w:rStyle w:val="Bodytext2Exact"/>
                <w:color w:val="000000"/>
                <w:sz w:val="16"/>
                <w:szCs w:val="16"/>
                <w:lang w:bidi="sq-AL"/>
              </w:rPr>
              <w:t xml:space="preserve">  Për qëllime të kësaj hyrjeje, </w:t>
            </w:r>
            <w:r w:rsidRPr="00733131">
              <w:rPr>
                <w:sz w:val="16"/>
                <w:szCs w:val="16"/>
              </w:rPr>
              <w:t>shkronja “b”, e pikës 1, të seksionit 2, të kreut II, të vendimit 360/2015, i ndryshuar</w:t>
            </w:r>
            <w:r w:rsidRPr="00733131">
              <w:rPr>
                <w:rStyle w:val="Bodytext2Exact"/>
                <w:color w:val="000000"/>
                <w:sz w:val="16"/>
                <w:szCs w:val="16"/>
                <w:lang w:bidi="sq-AL"/>
              </w:rPr>
              <w:t xml:space="preserve">, zbatohet për përqendrimet e PFOA dhe kripërave të saj të barabarta me ose nën 1 mg/kg (0,0001 % e peshës) kur ato janë të pranishme në mikropudër politetrafluoroetileni (PTFE), prodhuar nëpërmjet rrezatimit jonizues ose shpërbërjes termike, si dhe në përzierje dhe artikuj për përdorime industriale dhe profesionale, që përmbajnë mikropudër PTFE. Të gjitha shkarkimet e PFOA gjatë prodhimit dhe përdorimit të mikropudrës PTFE duhet të shmangen dhe, nëse është e mundur, të reduktohen sa më shumë që të jetë e mundur. </w:t>
            </w:r>
          </w:p>
          <w:p w14:paraId="29C77A25" w14:textId="77777777" w:rsidR="001B4B1A" w:rsidRPr="00733131" w:rsidRDefault="001B4B1A" w:rsidP="00C83219">
            <w:pPr>
              <w:pStyle w:val="ListParagraph"/>
              <w:spacing w:line="276" w:lineRule="auto"/>
              <w:rPr>
                <w:rStyle w:val="Bodytext2Exact"/>
                <w:sz w:val="16"/>
                <w:szCs w:val="16"/>
                <w:lang w:bidi="sq-AL"/>
              </w:rPr>
            </w:pPr>
          </w:p>
          <w:p w14:paraId="64A5A72B" w14:textId="77777777" w:rsidR="001B4B1A" w:rsidRPr="00733131" w:rsidRDefault="001B4B1A" w:rsidP="00C83219">
            <w:pPr>
              <w:pStyle w:val="Bodytext21"/>
              <w:shd w:val="clear" w:color="auto" w:fill="auto"/>
              <w:spacing w:after="180" w:line="240" w:lineRule="auto"/>
              <w:ind w:left="400" w:right="136" w:hanging="280"/>
              <w:jc w:val="both"/>
              <w:rPr>
                <w:sz w:val="16"/>
                <w:szCs w:val="16"/>
              </w:rPr>
            </w:pPr>
            <w:r w:rsidRPr="00733131">
              <w:rPr>
                <w:rStyle w:val="Bodytext2Exact"/>
                <w:color w:val="000000"/>
                <w:sz w:val="16"/>
                <w:szCs w:val="16"/>
                <w:lang w:bidi="sq-AL"/>
              </w:rPr>
              <w:t>5. Si përjashtim, lejohet prodhimi, vendosja në treg dhe përdorimi i PFOA, kripërave të saj dhe komponimeve lidhur me PFOA për qëllimet e mëposhtme:</w:t>
            </w:r>
          </w:p>
          <w:p w14:paraId="420B12A2" w14:textId="77777777" w:rsidR="001B4B1A" w:rsidRPr="00733131" w:rsidRDefault="001B4B1A" w:rsidP="001B4B1A">
            <w:pPr>
              <w:pStyle w:val="Bodytext21"/>
              <w:numPr>
                <w:ilvl w:val="0"/>
                <w:numId w:val="26"/>
              </w:numPr>
              <w:shd w:val="clear" w:color="auto" w:fill="auto"/>
              <w:tabs>
                <w:tab w:val="left" w:pos="683"/>
              </w:tabs>
              <w:spacing w:after="230" w:line="240" w:lineRule="auto"/>
              <w:ind w:left="680" w:right="136" w:hanging="280"/>
              <w:jc w:val="both"/>
              <w:rPr>
                <w:sz w:val="16"/>
                <w:szCs w:val="16"/>
              </w:rPr>
            </w:pPr>
            <w:r w:rsidRPr="00733131">
              <w:rPr>
                <w:rStyle w:val="Bodytext2Exact"/>
                <w:color w:val="000000"/>
                <w:sz w:val="16"/>
                <w:szCs w:val="16"/>
                <w:lang w:bidi="sq-AL"/>
              </w:rPr>
              <w:t>në proceset fotolitografike ose në proceset zinkografike në prodhimin e gjysmëpërçuesit, deri më 4 korrik 2025;</w:t>
            </w:r>
          </w:p>
          <w:p w14:paraId="3DD6ADEA" w14:textId="77777777" w:rsidR="001B4B1A" w:rsidRPr="00733131" w:rsidRDefault="001B4B1A" w:rsidP="001B4B1A">
            <w:pPr>
              <w:pStyle w:val="Bodytext21"/>
              <w:numPr>
                <w:ilvl w:val="0"/>
                <w:numId w:val="26"/>
              </w:numPr>
              <w:shd w:val="clear" w:color="auto" w:fill="auto"/>
              <w:tabs>
                <w:tab w:val="left" w:pos="683"/>
              </w:tabs>
              <w:spacing w:after="124" w:line="240" w:lineRule="auto"/>
              <w:ind w:left="680" w:right="136" w:hanging="280"/>
              <w:jc w:val="both"/>
              <w:rPr>
                <w:sz w:val="16"/>
                <w:szCs w:val="16"/>
              </w:rPr>
            </w:pPr>
            <w:r w:rsidRPr="00733131">
              <w:rPr>
                <w:rStyle w:val="Bodytext2Exact"/>
                <w:color w:val="000000"/>
                <w:sz w:val="16"/>
                <w:szCs w:val="16"/>
                <w:lang w:bidi="sq-AL"/>
              </w:rPr>
              <w:t>në veshjet fotografike që aplikohen në filma, deri më 4 korrik 2025;</w:t>
            </w:r>
          </w:p>
          <w:p w14:paraId="6FDAB469" w14:textId="77777777" w:rsidR="001B4B1A" w:rsidRPr="00733131" w:rsidRDefault="001B4B1A" w:rsidP="001B4B1A">
            <w:pPr>
              <w:pStyle w:val="Bodytext21"/>
              <w:numPr>
                <w:ilvl w:val="0"/>
                <w:numId w:val="26"/>
              </w:numPr>
              <w:shd w:val="clear" w:color="auto" w:fill="auto"/>
              <w:tabs>
                <w:tab w:val="left" w:pos="678"/>
              </w:tabs>
              <w:spacing w:after="176" w:line="240" w:lineRule="auto"/>
              <w:ind w:left="680" w:right="136" w:hanging="280"/>
              <w:jc w:val="both"/>
              <w:rPr>
                <w:sz w:val="16"/>
                <w:szCs w:val="16"/>
              </w:rPr>
            </w:pPr>
            <w:r w:rsidRPr="00733131">
              <w:rPr>
                <w:rStyle w:val="Bodytext2Exact"/>
                <w:color w:val="000000"/>
                <w:sz w:val="16"/>
                <w:szCs w:val="16"/>
                <w:lang w:bidi="sq-AL"/>
              </w:rPr>
              <w:t>tekstile te papërshkueshme nga vaji dhe uji për mbrojtjen e punëtorëve nga lëngjet e rrezikshme që përbëjnë rrezik për shëndetin dhe sigurinë e tyre, deri më 4 korrik 2023;</w:t>
            </w:r>
          </w:p>
          <w:p w14:paraId="34480825" w14:textId="77777777" w:rsidR="001B4B1A" w:rsidRPr="00733131" w:rsidRDefault="001B4B1A" w:rsidP="001B4B1A">
            <w:pPr>
              <w:pStyle w:val="Bodytext21"/>
              <w:numPr>
                <w:ilvl w:val="0"/>
                <w:numId w:val="26"/>
              </w:numPr>
              <w:shd w:val="clear" w:color="auto" w:fill="auto"/>
              <w:tabs>
                <w:tab w:val="left" w:pos="683"/>
              </w:tabs>
              <w:spacing w:after="180" w:line="240" w:lineRule="auto"/>
              <w:ind w:left="680" w:right="136" w:hanging="280"/>
              <w:jc w:val="both"/>
              <w:rPr>
                <w:sz w:val="16"/>
                <w:szCs w:val="16"/>
              </w:rPr>
            </w:pPr>
            <w:r w:rsidRPr="00733131">
              <w:rPr>
                <w:rStyle w:val="Bodytext2Exact"/>
                <w:color w:val="000000"/>
                <w:sz w:val="16"/>
                <w:szCs w:val="16"/>
                <w:lang w:bidi="sq-AL"/>
              </w:rPr>
              <w:t>pajisje mjekësore invazive dhe të implantueshme, deri më 4 korrik 2025;</w:t>
            </w:r>
          </w:p>
          <w:p w14:paraId="4A6D51C7" w14:textId="77777777" w:rsidR="001B4B1A" w:rsidRPr="00733131" w:rsidRDefault="001B4B1A" w:rsidP="001B4B1A">
            <w:pPr>
              <w:pStyle w:val="Bodytext21"/>
              <w:numPr>
                <w:ilvl w:val="0"/>
                <w:numId w:val="26"/>
              </w:numPr>
              <w:shd w:val="clear" w:color="auto" w:fill="auto"/>
              <w:tabs>
                <w:tab w:val="left" w:pos="683"/>
              </w:tabs>
              <w:spacing w:after="180" w:line="240" w:lineRule="auto"/>
              <w:ind w:left="680" w:right="136" w:hanging="280"/>
              <w:jc w:val="both"/>
              <w:rPr>
                <w:sz w:val="16"/>
                <w:szCs w:val="16"/>
              </w:rPr>
            </w:pPr>
            <w:r w:rsidRPr="00733131">
              <w:rPr>
                <w:rStyle w:val="Bodytext2Exact"/>
                <w:color w:val="000000"/>
                <w:sz w:val="16"/>
                <w:szCs w:val="16"/>
                <w:lang w:bidi="sq-AL"/>
              </w:rPr>
              <w:t>prodhimi i politetrafluoroetilenit (PTFE) dhe fluorid polivinilidenit (PVDF) për prodhimin e:</w:t>
            </w:r>
          </w:p>
          <w:p w14:paraId="5EE70D11" w14:textId="77777777" w:rsidR="001B4B1A" w:rsidRPr="00733131" w:rsidRDefault="001B4B1A" w:rsidP="001B4B1A">
            <w:pPr>
              <w:pStyle w:val="Bodytext21"/>
              <w:numPr>
                <w:ilvl w:val="0"/>
                <w:numId w:val="27"/>
              </w:numPr>
              <w:shd w:val="clear" w:color="auto" w:fill="auto"/>
              <w:tabs>
                <w:tab w:val="left" w:pos="1010"/>
              </w:tabs>
              <w:spacing w:line="240" w:lineRule="auto"/>
              <w:ind w:left="1020" w:right="136" w:hanging="360"/>
              <w:jc w:val="both"/>
              <w:rPr>
                <w:sz w:val="16"/>
                <w:szCs w:val="16"/>
              </w:rPr>
            </w:pPr>
            <w:r w:rsidRPr="00733131">
              <w:rPr>
                <w:rStyle w:val="Bodytext2Exact"/>
                <w:color w:val="000000"/>
                <w:sz w:val="16"/>
                <w:szCs w:val="16"/>
                <w:lang w:bidi="sq-AL"/>
              </w:rPr>
              <w:t>membranave të filtrit të gazit rezistente ndaj korrozionit dhe me performancë të lartë, membranave të filtrit të ujit dhe membranave për tekstilet mjekësore;</w:t>
            </w:r>
          </w:p>
          <w:p w14:paraId="60ED33D8" w14:textId="77777777" w:rsidR="001B4B1A" w:rsidRPr="00733131" w:rsidRDefault="001B4B1A" w:rsidP="001B4B1A">
            <w:pPr>
              <w:pStyle w:val="Bodytext21"/>
              <w:numPr>
                <w:ilvl w:val="0"/>
                <w:numId w:val="27"/>
              </w:numPr>
              <w:shd w:val="clear" w:color="auto" w:fill="auto"/>
              <w:tabs>
                <w:tab w:val="left" w:pos="991"/>
              </w:tabs>
              <w:spacing w:line="240" w:lineRule="auto"/>
              <w:ind w:left="1020" w:right="136" w:hanging="360"/>
              <w:jc w:val="both"/>
              <w:rPr>
                <w:rStyle w:val="Bodytext2Exact"/>
                <w:sz w:val="16"/>
                <w:szCs w:val="16"/>
              </w:rPr>
            </w:pPr>
            <w:r w:rsidRPr="00733131">
              <w:rPr>
                <w:rStyle w:val="Bodytext2Exact"/>
                <w:color w:val="000000"/>
                <w:sz w:val="16"/>
                <w:szCs w:val="16"/>
                <w:lang w:bidi="sq-AL"/>
              </w:rPr>
              <w:t>pajisjeve të shkëmbimit të nxehtësisë për mbetjet industriale,</w:t>
            </w:r>
          </w:p>
          <w:p w14:paraId="06EACA2D" w14:textId="77777777" w:rsidR="001B4B1A" w:rsidRPr="00733131" w:rsidRDefault="001B4B1A" w:rsidP="00C83219">
            <w:pPr>
              <w:pStyle w:val="Bodytext21"/>
              <w:shd w:val="clear" w:color="auto" w:fill="auto"/>
              <w:tabs>
                <w:tab w:val="left" w:pos="991"/>
              </w:tabs>
              <w:spacing w:line="240" w:lineRule="auto"/>
              <w:ind w:left="1020" w:right="136" w:firstLine="0"/>
              <w:jc w:val="both"/>
              <w:rPr>
                <w:sz w:val="16"/>
                <w:szCs w:val="16"/>
              </w:rPr>
            </w:pPr>
          </w:p>
          <w:p w14:paraId="785AD89E" w14:textId="77777777" w:rsidR="001B4B1A" w:rsidRPr="00733131" w:rsidRDefault="001B4B1A" w:rsidP="001B4B1A">
            <w:pPr>
              <w:pStyle w:val="Bodytext21"/>
              <w:numPr>
                <w:ilvl w:val="0"/>
                <w:numId w:val="27"/>
              </w:numPr>
              <w:shd w:val="clear" w:color="auto" w:fill="auto"/>
              <w:tabs>
                <w:tab w:val="left" w:pos="987"/>
              </w:tabs>
              <w:spacing w:line="240" w:lineRule="auto"/>
              <w:ind w:left="793" w:right="136" w:hanging="133"/>
              <w:jc w:val="left"/>
              <w:rPr>
                <w:color w:val="000000"/>
                <w:sz w:val="16"/>
                <w:szCs w:val="16"/>
                <w:shd w:val="clear" w:color="auto" w:fill="FFFFFF"/>
                <w:lang w:bidi="sq-AL"/>
              </w:rPr>
            </w:pPr>
            <w:r w:rsidRPr="00733131">
              <w:rPr>
                <w:rStyle w:val="Bodytext2"/>
                <w:color w:val="000000"/>
                <w:sz w:val="16"/>
                <w:szCs w:val="16"/>
                <w:lang w:bidi="sq-AL"/>
              </w:rPr>
              <w:t>izoluesve industrialë që parandalojnë rrjedhjen e komponimeve organike të paqëndrueshme dhe të grimcave PM2.5;</w:t>
            </w:r>
            <w:r w:rsidRPr="00733131">
              <w:rPr>
                <w:color w:val="000000"/>
                <w:sz w:val="16"/>
                <w:szCs w:val="16"/>
                <w:lang w:bidi="sq-AL"/>
              </w:rPr>
              <w:t xml:space="preserve"> </w:t>
            </w:r>
          </w:p>
          <w:p w14:paraId="50350F0C" w14:textId="77777777" w:rsidR="001B4B1A" w:rsidRPr="00733131" w:rsidRDefault="001B4B1A" w:rsidP="00C83219">
            <w:pPr>
              <w:pStyle w:val="ListParagraph"/>
              <w:spacing w:line="276" w:lineRule="auto"/>
              <w:ind w:right="136"/>
              <w:rPr>
                <w:rStyle w:val="Bodytext2"/>
                <w:sz w:val="16"/>
                <w:szCs w:val="16"/>
                <w:lang w:bidi="sq-AL"/>
              </w:rPr>
            </w:pPr>
          </w:p>
          <w:p w14:paraId="1E8F1DB2" w14:textId="77777777" w:rsidR="001B4B1A" w:rsidRPr="00733131" w:rsidRDefault="001B4B1A" w:rsidP="00C83219">
            <w:pPr>
              <w:pStyle w:val="Bodytext21"/>
              <w:shd w:val="clear" w:color="auto" w:fill="auto"/>
              <w:spacing w:after="342" w:line="276" w:lineRule="auto"/>
              <w:ind w:left="793" w:right="136" w:firstLine="0"/>
              <w:jc w:val="left"/>
              <w:rPr>
                <w:rStyle w:val="Bodytext2"/>
                <w:color w:val="000000"/>
                <w:sz w:val="16"/>
                <w:szCs w:val="16"/>
                <w:lang w:bidi="sq-AL"/>
              </w:rPr>
            </w:pPr>
            <w:r w:rsidRPr="00733131">
              <w:rPr>
                <w:rStyle w:val="Bodytext2"/>
                <w:color w:val="000000"/>
                <w:sz w:val="16"/>
                <w:szCs w:val="16"/>
                <w:lang w:bidi="sq-AL"/>
              </w:rPr>
              <w:t>deri më 4 korrik 2023.</w:t>
            </w:r>
          </w:p>
          <w:p w14:paraId="73730370" w14:textId="77777777" w:rsidR="001B4B1A" w:rsidRPr="00733131" w:rsidRDefault="001B4B1A" w:rsidP="00C83219">
            <w:pPr>
              <w:pStyle w:val="Bodytext21"/>
              <w:shd w:val="clear" w:color="auto" w:fill="auto"/>
              <w:spacing w:after="342" w:line="276" w:lineRule="auto"/>
              <w:ind w:left="793" w:right="136" w:firstLine="0"/>
              <w:jc w:val="left"/>
              <w:rPr>
                <w:rStyle w:val="Bodytext2"/>
                <w:color w:val="000000"/>
                <w:sz w:val="16"/>
                <w:szCs w:val="16"/>
                <w:lang w:bidi="sq-AL"/>
              </w:rPr>
            </w:pPr>
          </w:p>
          <w:p w14:paraId="1E57CE5C" w14:textId="77777777" w:rsidR="001B4B1A" w:rsidRPr="00733131" w:rsidRDefault="001B4B1A" w:rsidP="00C83219">
            <w:pPr>
              <w:pStyle w:val="Bodytext21"/>
              <w:shd w:val="clear" w:color="auto" w:fill="auto"/>
              <w:spacing w:after="342" w:line="276" w:lineRule="auto"/>
              <w:ind w:left="793" w:right="136" w:firstLine="0"/>
              <w:jc w:val="left"/>
              <w:rPr>
                <w:rStyle w:val="Bodytext2"/>
                <w:color w:val="000000"/>
                <w:sz w:val="16"/>
                <w:szCs w:val="16"/>
                <w:lang w:bidi="sq-AL"/>
              </w:rPr>
            </w:pPr>
          </w:p>
          <w:p w14:paraId="29945DD7" w14:textId="77777777" w:rsidR="001B4B1A" w:rsidRPr="00733131" w:rsidRDefault="001B4B1A" w:rsidP="00C83219">
            <w:pPr>
              <w:pStyle w:val="Bodytext21"/>
              <w:shd w:val="clear" w:color="auto" w:fill="auto"/>
              <w:spacing w:after="342" w:line="276" w:lineRule="auto"/>
              <w:ind w:left="793" w:right="136" w:firstLine="0"/>
              <w:jc w:val="left"/>
              <w:rPr>
                <w:rStyle w:val="Bodytext2"/>
                <w:color w:val="000000"/>
                <w:sz w:val="16"/>
                <w:szCs w:val="16"/>
                <w:lang w:bidi="sq-AL"/>
              </w:rPr>
            </w:pPr>
          </w:p>
          <w:p w14:paraId="3BE0C058" w14:textId="77777777" w:rsidR="001B4B1A" w:rsidRPr="00733131" w:rsidRDefault="001B4B1A" w:rsidP="00C83219">
            <w:pPr>
              <w:pStyle w:val="Bodytext21"/>
              <w:shd w:val="clear" w:color="auto" w:fill="auto"/>
              <w:spacing w:after="342" w:line="276" w:lineRule="auto"/>
              <w:ind w:left="793" w:right="136" w:firstLine="0"/>
              <w:jc w:val="left"/>
              <w:rPr>
                <w:rStyle w:val="Bodytext2"/>
                <w:color w:val="000000"/>
                <w:sz w:val="16"/>
                <w:szCs w:val="16"/>
                <w:lang w:bidi="sq-AL"/>
              </w:rPr>
            </w:pPr>
          </w:p>
          <w:p w14:paraId="383FD57F" w14:textId="77777777" w:rsidR="001B4B1A" w:rsidRPr="00733131" w:rsidRDefault="001B4B1A" w:rsidP="00C83219">
            <w:pPr>
              <w:pStyle w:val="Bodytext21"/>
              <w:shd w:val="clear" w:color="auto" w:fill="auto"/>
              <w:spacing w:after="342" w:line="276" w:lineRule="auto"/>
              <w:ind w:left="793" w:right="136" w:firstLine="0"/>
              <w:jc w:val="left"/>
              <w:rPr>
                <w:rStyle w:val="Bodytext2"/>
                <w:color w:val="000000"/>
                <w:sz w:val="16"/>
                <w:szCs w:val="16"/>
                <w:lang w:bidi="sq-AL"/>
              </w:rPr>
            </w:pPr>
          </w:p>
          <w:p w14:paraId="03EE47B3" w14:textId="77777777" w:rsidR="001B4B1A" w:rsidRPr="00733131" w:rsidRDefault="001B4B1A" w:rsidP="00C83219">
            <w:pPr>
              <w:pStyle w:val="Bodytext21"/>
              <w:shd w:val="clear" w:color="auto" w:fill="auto"/>
              <w:spacing w:after="342" w:line="276" w:lineRule="auto"/>
              <w:ind w:left="793" w:right="136" w:firstLine="0"/>
              <w:jc w:val="left"/>
              <w:rPr>
                <w:rStyle w:val="Bodytext2"/>
                <w:color w:val="000000"/>
                <w:sz w:val="16"/>
                <w:szCs w:val="16"/>
                <w:lang w:bidi="sq-AL"/>
              </w:rPr>
            </w:pPr>
          </w:p>
          <w:p w14:paraId="67415A58" w14:textId="77777777" w:rsidR="001B4B1A" w:rsidRPr="00733131" w:rsidRDefault="001B4B1A" w:rsidP="00C83219">
            <w:pPr>
              <w:pStyle w:val="Bodytext21"/>
              <w:shd w:val="clear" w:color="auto" w:fill="auto"/>
              <w:spacing w:after="342" w:line="276" w:lineRule="auto"/>
              <w:ind w:left="793" w:right="136" w:firstLine="0"/>
              <w:jc w:val="left"/>
              <w:rPr>
                <w:rStyle w:val="Bodytext2"/>
                <w:color w:val="000000"/>
                <w:sz w:val="16"/>
                <w:szCs w:val="16"/>
                <w:lang w:bidi="sq-AL"/>
              </w:rPr>
            </w:pPr>
          </w:p>
          <w:p w14:paraId="5133C446" w14:textId="77777777" w:rsidR="001B4B1A" w:rsidRPr="00733131" w:rsidRDefault="001B4B1A" w:rsidP="00C83219">
            <w:pPr>
              <w:pStyle w:val="Bodytext21"/>
              <w:shd w:val="clear" w:color="auto" w:fill="auto"/>
              <w:spacing w:after="342" w:line="276" w:lineRule="auto"/>
              <w:ind w:left="793" w:right="136" w:firstLine="0"/>
              <w:jc w:val="left"/>
              <w:rPr>
                <w:rStyle w:val="Bodytext2"/>
                <w:color w:val="000000"/>
                <w:sz w:val="16"/>
                <w:szCs w:val="16"/>
                <w:lang w:bidi="sq-AL"/>
              </w:rPr>
            </w:pPr>
          </w:p>
          <w:p w14:paraId="49FD9742" w14:textId="77777777" w:rsidR="001B4B1A" w:rsidRPr="00733131" w:rsidRDefault="001B4B1A" w:rsidP="00C83219">
            <w:pPr>
              <w:pStyle w:val="Bodytext21"/>
              <w:shd w:val="clear" w:color="auto" w:fill="auto"/>
              <w:spacing w:after="342" w:line="276" w:lineRule="auto"/>
              <w:ind w:left="793" w:right="136" w:firstLine="0"/>
              <w:jc w:val="left"/>
              <w:rPr>
                <w:rStyle w:val="Bodytext2"/>
                <w:color w:val="000000"/>
                <w:sz w:val="16"/>
                <w:szCs w:val="16"/>
                <w:lang w:bidi="sq-AL"/>
              </w:rPr>
            </w:pPr>
          </w:p>
          <w:p w14:paraId="20A0930C" w14:textId="77777777" w:rsidR="001B4B1A" w:rsidRPr="00733131" w:rsidRDefault="001B4B1A" w:rsidP="00C83219">
            <w:pPr>
              <w:pStyle w:val="Bodytext21"/>
              <w:shd w:val="clear" w:color="auto" w:fill="auto"/>
              <w:spacing w:after="342" w:line="276" w:lineRule="auto"/>
              <w:ind w:left="793" w:right="136" w:firstLine="0"/>
              <w:jc w:val="left"/>
              <w:rPr>
                <w:rStyle w:val="Bodytext2"/>
                <w:color w:val="000000"/>
                <w:sz w:val="16"/>
                <w:szCs w:val="16"/>
                <w:lang w:bidi="sq-AL"/>
              </w:rPr>
            </w:pPr>
          </w:p>
          <w:p w14:paraId="4B36058E" w14:textId="77777777" w:rsidR="001B4B1A" w:rsidRPr="00733131" w:rsidRDefault="001B4B1A" w:rsidP="00C83219">
            <w:pPr>
              <w:pStyle w:val="Bodytext21"/>
              <w:shd w:val="clear" w:color="auto" w:fill="auto"/>
              <w:spacing w:after="342" w:line="276" w:lineRule="auto"/>
              <w:ind w:left="793" w:right="136" w:firstLine="0"/>
              <w:jc w:val="left"/>
              <w:rPr>
                <w:rStyle w:val="Bodytext2"/>
                <w:color w:val="000000"/>
                <w:sz w:val="16"/>
                <w:szCs w:val="16"/>
                <w:lang w:bidi="sq-AL"/>
              </w:rPr>
            </w:pPr>
          </w:p>
          <w:p w14:paraId="727FFC63" w14:textId="77777777" w:rsidR="001B4B1A" w:rsidRPr="00733131" w:rsidRDefault="001B4B1A" w:rsidP="00C83219">
            <w:pPr>
              <w:pStyle w:val="Bodytext21"/>
              <w:shd w:val="clear" w:color="auto" w:fill="auto"/>
              <w:spacing w:after="342" w:line="276" w:lineRule="auto"/>
              <w:ind w:left="793" w:right="136" w:firstLine="0"/>
              <w:jc w:val="left"/>
              <w:rPr>
                <w:rStyle w:val="Bodytext2"/>
                <w:color w:val="000000"/>
                <w:sz w:val="16"/>
                <w:szCs w:val="16"/>
                <w:lang w:bidi="sq-AL"/>
              </w:rPr>
            </w:pPr>
          </w:p>
          <w:p w14:paraId="33026012" w14:textId="77777777" w:rsidR="001B4B1A" w:rsidRPr="00733131" w:rsidRDefault="001B4B1A" w:rsidP="00C83219">
            <w:pPr>
              <w:pStyle w:val="Bodytext21"/>
              <w:shd w:val="clear" w:color="auto" w:fill="auto"/>
              <w:spacing w:after="342" w:line="276" w:lineRule="auto"/>
              <w:ind w:left="793" w:right="136" w:firstLine="0"/>
              <w:jc w:val="left"/>
              <w:rPr>
                <w:rStyle w:val="Bodytext2"/>
                <w:color w:val="000000"/>
                <w:sz w:val="16"/>
                <w:szCs w:val="16"/>
                <w:lang w:bidi="sq-AL"/>
              </w:rPr>
            </w:pPr>
          </w:p>
          <w:p w14:paraId="7D2C60FC" w14:textId="77777777" w:rsidR="001B4B1A" w:rsidRPr="00733131" w:rsidRDefault="001B4B1A" w:rsidP="00C83219">
            <w:pPr>
              <w:pStyle w:val="Bodytext21"/>
              <w:shd w:val="clear" w:color="auto" w:fill="auto"/>
              <w:spacing w:after="342" w:line="276" w:lineRule="auto"/>
              <w:ind w:left="793" w:right="136" w:firstLine="0"/>
              <w:jc w:val="left"/>
              <w:rPr>
                <w:rStyle w:val="Bodytext2"/>
                <w:color w:val="000000"/>
                <w:sz w:val="16"/>
                <w:szCs w:val="16"/>
                <w:lang w:bidi="sq-AL"/>
              </w:rPr>
            </w:pPr>
          </w:p>
          <w:p w14:paraId="2A91AA92" w14:textId="77777777" w:rsidR="001B4B1A" w:rsidRPr="00733131" w:rsidRDefault="001B4B1A" w:rsidP="00C83219">
            <w:pPr>
              <w:pStyle w:val="Bodytext21"/>
              <w:shd w:val="clear" w:color="auto" w:fill="auto"/>
              <w:spacing w:after="342" w:line="276" w:lineRule="auto"/>
              <w:ind w:left="793" w:right="136" w:firstLine="0"/>
              <w:jc w:val="left"/>
              <w:rPr>
                <w:rStyle w:val="Bodytext7pt1"/>
                <w:color w:val="000000"/>
                <w:sz w:val="16"/>
                <w:szCs w:val="16"/>
                <w:shd w:val="clear" w:color="auto" w:fill="FFFFFF"/>
                <w:lang w:bidi="sq-AL"/>
              </w:rPr>
            </w:pPr>
          </w:p>
        </w:tc>
      </w:tr>
      <w:tr w:rsidR="001B4B1A" w:rsidRPr="00733131" w14:paraId="468631C7" w14:textId="77777777" w:rsidTr="00C83219">
        <w:trPr>
          <w:trHeight w:hRule="exact" w:val="10270"/>
        </w:trPr>
        <w:tc>
          <w:tcPr>
            <w:tcW w:w="530" w:type="dxa"/>
            <w:shd w:val="clear" w:color="auto" w:fill="FFFFFF"/>
          </w:tcPr>
          <w:p w14:paraId="6760426A" w14:textId="77777777" w:rsidR="001B4B1A" w:rsidRPr="00733131" w:rsidRDefault="001B4B1A" w:rsidP="00C83219">
            <w:pPr>
              <w:pStyle w:val="Bodytext21"/>
              <w:shd w:val="clear" w:color="auto" w:fill="auto"/>
              <w:spacing w:line="240" w:lineRule="auto"/>
              <w:ind w:right="160" w:firstLine="0"/>
              <w:jc w:val="left"/>
              <w:rPr>
                <w:rStyle w:val="Bodytext7pt1"/>
                <w:color w:val="000000"/>
                <w:sz w:val="16"/>
                <w:szCs w:val="16"/>
                <w:lang w:bidi="sq-AL"/>
              </w:rPr>
            </w:pPr>
          </w:p>
        </w:tc>
        <w:tc>
          <w:tcPr>
            <w:tcW w:w="1804" w:type="dxa"/>
            <w:shd w:val="clear" w:color="auto" w:fill="FFFFFF"/>
          </w:tcPr>
          <w:p w14:paraId="72E0C495" w14:textId="77777777" w:rsidR="001B4B1A" w:rsidRPr="00733131" w:rsidRDefault="001B4B1A" w:rsidP="00C83219">
            <w:pPr>
              <w:pStyle w:val="Bodytext21"/>
              <w:shd w:val="clear" w:color="auto" w:fill="auto"/>
              <w:spacing w:line="240" w:lineRule="auto"/>
              <w:ind w:left="440" w:right="160" w:firstLine="0"/>
              <w:rPr>
                <w:rStyle w:val="Bodytext7pt1"/>
                <w:color w:val="000000"/>
                <w:sz w:val="16"/>
                <w:szCs w:val="16"/>
                <w:lang w:bidi="sq-AL"/>
              </w:rPr>
            </w:pPr>
          </w:p>
        </w:tc>
        <w:tc>
          <w:tcPr>
            <w:tcW w:w="802" w:type="dxa"/>
            <w:gridSpan w:val="2"/>
            <w:shd w:val="clear" w:color="auto" w:fill="FFFFFF"/>
          </w:tcPr>
          <w:p w14:paraId="33E26D6F" w14:textId="77777777" w:rsidR="001B4B1A" w:rsidRPr="00733131" w:rsidRDefault="001B4B1A" w:rsidP="00C83219">
            <w:pPr>
              <w:pStyle w:val="BodyText"/>
              <w:jc w:val="both"/>
              <w:rPr>
                <w:rStyle w:val="Bodytext7pt1"/>
                <w:color w:val="000000"/>
                <w:sz w:val="16"/>
                <w:szCs w:val="16"/>
                <w:lang w:bidi="sq-AL"/>
              </w:rPr>
            </w:pPr>
          </w:p>
        </w:tc>
        <w:tc>
          <w:tcPr>
            <w:tcW w:w="1449" w:type="dxa"/>
            <w:shd w:val="clear" w:color="auto" w:fill="FFFFFF"/>
          </w:tcPr>
          <w:p w14:paraId="108D04FB" w14:textId="77777777" w:rsidR="001B4B1A" w:rsidRPr="00733131" w:rsidRDefault="001B4B1A" w:rsidP="00C83219">
            <w:pPr>
              <w:pStyle w:val="BodyText"/>
              <w:ind w:left="120"/>
              <w:rPr>
                <w:rStyle w:val="Bodytext7pt1"/>
                <w:color w:val="000000"/>
                <w:sz w:val="16"/>
                <w:szCs w:val="16"/>
                <w:lang w:bidi="sq-AL"/>
              </w:rPr>
            </w:pPr>
          </w:p>
        </w:tc>
        <w:tc>
          <w:tcPr>
            <w:tcW w:w="1710" w:type="dxa"/>
            <w:shd w:val="clear" w:color="auto" w:fill="FFFFFF"/>
          </w:tcPr>
          <w:p w14:paraId="0D04D9DE" w14:textId="77777777" w:rsidR="001B4B1A" w:rsidRPr="00733131" w:rsidRDefault="001B4B1A" w:rsidP="00C83219">
            <w:pPr>
              <w:pStyle w:val="BodyText"/>
              <w:ind w:left="120"/>
              <w:rPr>
                <w:rStyle w:val="Bodytext7pt1"/>
                <w:color w:val="000000"/>
                <w:sz w:val="16"/>
                <w:szCs w:val="16"/>
                <w:lang w:bidi="sq-AL"/>
              </w:rPr>
            </w:pPr>
          </w:p>
        </w:tc>
        <w:tc>
          <w:tcPr>
            <w:tcW w:w="4410" w:type="dxa"/>
            <w:shd w:val="clear" w:color="auto" w:fill="FFFFFF"/>
          </w:tcPr>
          <w:p w14:paraId="0E26D478" w14:textId="77777777" w:rsidR="001B4B1A" w:rsidRDefault="001B4B1A" w:rsidP="001B4B1A">
            <w:pPr>
              <w:pStyle w:val="Bodytext21"/>
              <w:numPr>
                <w:ilvl w:val="0"/>
                <w:numId w:val="25"/>
              </w:numPr>
              <w:shd w:val="clear" w:color="auto" w:fill="auto"/>
              <w:spacing w:line="240" w:lineRule="auto"/>
              <w:ind w:left="300" w:right="136" w:hanging="280"/>
              <w:jc w:val="both"/>
              <w:rPr>
                <w:rStyle w:val="Bodytext2"/>
                <w:color w:val="000000"/>
                <w:sz w:val="16"/>
                <w:szCs w:val="16"/>
                <w:lang w:bidi="sq-AL"/>
              </w:rPr>
            </w:pPr>
            <w:r w:rsidRPr="00733131">
              <w:rPr>
                <w:rStyle w:val="Bodytext2"/>
                <w:color w:val="000000"/>
                <w:sz w:val="16"/>
                <w:szCs w:val="16"/>
                <w:lang w:bidi="sq-AL"/>
              </w:rPr>
              <w:t>Si përjashtim, lejohet përdorimi i PFOA, kripërave të saj dhe komponimeve lidhur me PFOA në shkumat kundër zjarrit për fikjen e avujve të karburantit të lëngshëm dhe të zjarrit nga karburanti i lëngshëm (zjarre të Klasës B), tashmë të instaluar në sisteme, duke përfshirë si sistemet e lëvizshme ashtu dhe ato fikse, deri më 4 korrik 2025, sipas kushteve të mëposhtme:</w:t>
            </w:r>
          </w:p>
          <w:p w14:paraId="02B1C9A1" w14:textId="77777777" w:rsidR="001B4B1A" w:rsidRPr="00733131" w:rsidRDefault="001B4B1A" w:rsidP="00C83219">
            <w:pPr>
              <w:pStyle w:val="Bodytext21"/>
              <w:shd w:val="clear" w:color="auto" w:fill="auto"/>
              <w:spacing w:line="240" w:lineRule="auto"/>
              <w:ind w:left="300" w:right="136" w:firstLine="0"/>
              <w:jc w:val="both"/>
              <w:rPr>
                <w:sz w:val="16"/>
                <w:szCs w:val="16"/>
              </w:rPr>
            </w:pPr>
          </w:p>
          <w:p w14:paraId="7990C448" w14:textId="77777777" w:rsidR="001B4B1A" w:rsidRPr="00733131" w:rsidRDefault="001B4B1A" w:rsidP="001B4B1A">
            <w:pPr>
              <w:pStyle w:val="Bodytext21"/>
              <w:numPr>
                <w:ilvl w:val="0"/>
                <w:numId w:val="29"/>
              </w:numPr>
              <w:shd w:val="clear" w:color="auto" w:fill="auto"/>
              <w:tabs>
                <w:tab w:val="left" w:pos="583"/>
              </w:tabs>
              <w:spacing w:line="240" w:lineRule="auto"/>
              <w:ind w:left="580" w:right="136" w:hanging="280"/>
              <w:jc w:val="both"/>
              <w:rPr>
                <w:sz w:val="16"/>
                <w:szCs w:val="16"/>
              </w:rPr>
            </w:pPr>
            <w:r w:rsidRPr="00733131">
              <w:rPr>
                <w:rStyle w:val="Bodytext2"/>
                <w:color w:val="000000"/>
                <w:sz w:val="16"/>
                <w:szCs w:val="16"/>
                <w:lang w:bidi="sq-AL"/>
              </w:rPr>
              <w:t>shkuma kundër zjarrit që përmban ose mund të përmbajë PFOA, kripërat e saj dhe/ose komponime lidhur me PFOA nuk përdoret për trajnime;</w:t>
            </w:r>
          </w:p>
          <w:p w14:paraId="41C6F119" w14:textId="77777777" w:rsidR="001B4B1A" w:rsidRPr="00733131" w:rsidRDefault="001B4B1A" w:rsidP="001B4B1A">
            <w:pPr>
              <w:pStyle w:val="Bodytext21"/>
              <w:numPr>
                <w:ilvl w:val="0"/>
                <w:numId w:val="29"/>
              </w:numPr>
              <w:shd w:val="clear" w:color="auto" w:fill="auto"/>
              <w:tabs>
                <w:tab w:val="left" w:pos="583"/>
              </w:tabs>
              <w:spacing w:line="240" w:lineRule="auto"/>
              <w:ind w:left="580" w:right="136" w:hanging="280"/>
              <w:jc w:val="both"/>
              <w:rPr>
                <w:sz w:val="16"/>
                <w:szCs w:val="16"/>
              </w:rPr>
            </w:pPr>
            <w:r w:rsidRPr="00733131">
              <w:rPr>
                <w:rStyle w:val="Bodytext2"/>
                <w:color w:val="000000"/>
                <w:sz w:val="16"/>
                <w:szCs w:val="16"/>
                <w:lang w:bidi="sq-AL"/>
              </w:rPr>
              <w:t>shkuma kundër zjarrit që përmban ose mund të përmbajë PFOA, kripërat e saj dhe/ose komponime lidhur me PFOA nuk përdoret për testime përveçse nëse kufizohen të gjitha çlirimet;</w:t>
            </w:r>
          </w:p>
          <w:p w14:paraId="081C2F11" w14:textId="77777777" w:rsidR="001B4B1A" w:rsidRPr="00733131" w:rsidRDefault="001B4B1A" w:rsidP="001B4B1A">
            <w:pPr>
              <w:pStyle w:val="Bodytext21"/>
              <w:numPr>
                <w:ilvl w:val="0"/>
                <w:numId w:val="29"/>
              </w:numPr>
              <w:shd w:val="clear" w:color="auto" w:fill="auto"/>
              <w:tabs>
                <w:tab w:val="left" w:pos="583"/>
              </w:tabs>
              <w:spacing w:line="240" w:lineRule="auto"/>
              <w:ind w:left="580" w:right="136" w:hanging="280"/>
              <w:jc w:val="both"/>
              <w:rPr>
                <w:sz w:val="16"/>
                <w:szCs w:val="16"/>
              </w:rPr>
            </w:pPr>
            <w:r w:rsidRPr="00733131">
              <w:rPr>
                <w:rStyle w:val="Bodytext2"/>
                <w:color w:val="000000"/>
                <w:sz w:val="16"/>
                <w:szCs w:val="16"/>
                <w:lang w:bidi="sq-AL"/>
              </w:rPr>
              <w:t>që nga 1 janari 2023, përdorimet e shkumës kundër zjarrit që përmban ose mund të përmbajë PFOA, kripërat e saj dhe/ose komponime lidhur me PFOA lejohen vetëm në zona ku kufizohen të gjitha çlirimet;</w:t>
            </w:r>
          </w:p>
          <w:p w14:paraId="3C4650A1" w14:textId="77777777" w:rsidR="001B4B1A" w:rsidRPr="00733131" w:rsidRDefault="001B4B1A" w:rsidP="001B4B1A">
            <w:pPr>
              <w:pStyle w:val="Bodytext21"/>
              <w:numPr>
                <w:ilvl w:val="0"/>
                <w:numId w:val="29"/>
              </w:numPr>
              <w:shd w:val="clear" w:color="auto" w:fill="auto"/>
              <w:tabs>
                <w:tab w:val="left" w:pos="583"/>
              </w:tabs>
              <w:spacing w:line="240" w:lineRule="auto"/>
              <w:ind w:left="580" w:right="136" w:hanging="280"/>
              <w:jc w:val="both"/>
              <w:rPr>
                <w:rStyle w:val="Bodytext2"/>
                <w:sz w:val="16"/>
                <w:szCs w:val="16"/>
              </w:rPr>
            </w:pPr>
            <w:r w:rsidRPr="00733131">
              <w:rPr>
                <w:rStyle w:val="Bodytext2"/>
                <w:color w:val="000000"/>
                <w:sz w:val="16"/>
                <w:szCs w:val="16"/>
                <w:lang w:bidi="sq-AL"/>
              </w:rPr>
              <w:t>Stoqet e shkum</w:t>
            </w:r>
            <w:r>
              <w:rPr>
                <w:rStyle w:val="Bodytext2"/>
                <w:color w:val="000000"/>
                <w:sz w:val="16"/>
                <w:szCs w:val="16"/>
                <w:lang w:bidi="sq-AL"/>
              </w:rPr>
              <w:t xml:space="preserve">ave </w:t>
            </w:r>
            <w:r w:rsidRPr="00733131">
              <w:rPr>
                <w:rStyle w:val="Bodytext2"/>
                <w:color w:val="000000"/>
                <w:sz w:val="16"/>
                <w:szCs w:val="16"/>
                <w:lang w:bidi="sq-AL"/>
              </w:rPr>
              <w:t>kundër zjarrit që përmbajnë ose mund të përmbajnë PFOA, kripërat e saj dhe/ose komponime lidhur me PFOA, menaxhohen në përputhje me Seksionin I, Kreu III, i vendimit 360/2015, i ndryshuar.</w:t>
            </w:r>
          </w:p>
          <w:p w14:paraId="709005D4" w14:textId="77777777" w:rsidR="001B4B1A" w:rsidRPr="00733131" w:rsidRDefault="001B4B1A" w:rsidP="00C83219">
            <w:pPr>
              <w:pStyle w:val="Bodytext21"/>
              <w:shd w:val="clear" w:color="auto" w:fill="auto"/>
              <w:tabs>
                <w:tab w:val="left" w:pos="583"/>
              </w:tabs>
              <w:spacing w:line="240" w:lineRule="auto"/>
              <w:ind w:left="580" w:right="136" w:firstLine="0"/>
              <w:jc w:val="both"/>
              <w:rPr>
                <w:rStyle w:val="Bodytext2"/>
                <w:sz w:val="16"/>
                <w:szCs w:val="16"/>
              </w:rPr>
            </w:pPr>
          </w:p>
          <w:p w14:paraId="603C91F2" w14:textId="77777777" w:rsidR="001B4B1A" w:rsidRPr="00733131" w:rsidRDefault="001B4B1A" w:rsidP="001B4B1A">
            <w:pPr>
              <w:pStyle w:val="Bodytext21"/>
              <w:numPr>
                <w:ilvl w:val="0"/>
                <w:numId w:val="31"/>
              </w:numPr>
              <w:shd w:val="clear" w:color="auto" w:fill="auto"/>
              <w:tabs>
                <w:tab w:val="left" w:pos="274"/>
                <w:tab w:val="left" w:pos="403"/>
              </w:tabs>
              <w:spacing w:line="240" w:lineRule="auto"/>
              <w:ind w:right="136"/>
              <w:jc w:val="both"/>
              <w:rPr>
                <w:rStyle w:val="Bodytext2"/>
                <w:color w:val="000000"/>
                <w:spacing w:val="3"/>
                <w:sz w:val="16"/>
                <w:szCs w:val="16"/>
                <w:lang w:bidi="sq-AL"/>
              </w:rPr>
            </w:pPr>
            <w:r w:rsidRPr="00733131">
              <w:rPr>
                <w:rStyle w:val="Bodytext2"/>
                <w:color w:val="000000"/>
                <w:sz w:val="16"/>
                <w:szCs w:val="16"/>
                <w:lang w:bidi="sq-AL"/>
              </w:rPr>
              <w:t>Si përjashtim, lejohet përdorimi i bromidit perfluoroktil (</w:t>
            </w:r>
            <w:r w:rsidRPr="00733131">
              <w:rPr>
                <w:rStyle w:val="Bodytext2"/>
                <w:i/>
                <w:color w:val="000000"/>
                <w:sz w:val="16"/>
                <w:szCs w:val="16"/>
                <w:lang w:bidi="sq-AL"/>
              </w:rPr>
              <w:t>perfluooroctyl bromide</w:t>
            </w:r>
            <w:r w:rsidRPr="00733131">
              <w:rPr>
                <w:rStyle w:val="Bodytext2"/>
                <w:color w:val="000000"/>
                <w:sz w:val="16"/>
                <w:szCs w:val="16"/>
                <w:lang w:bidi="sq-AL"/>
              </w:rPr>
              <w:t>) që përmban jodur perfluoroktil (</w:t>
            </w:r>
            <w:r w:rsidRPr="00733131">
              <w:rPr>
                <w:rStyle w:val="Bodytext2"/>
                <w:i/>
                <w:color w:val="000000"/>
                <w:sz w:val="16"/>
                <w:szCs w:val="16"/>
                <w:lang w:bidi="sq-AL"/>
              </w:rPr>
              <w:t>perfluoroctyl iodide</w:t>
            </w:r>
            <w:r w:rsidRPr="00733131">
              <w:rPr>
                <w:rStyle w:val="Bodytext2"/>
                <w:color w:val="000000"/>
                <w:sz w:val="16"/>
                <w:szCs w:val="16"/>
                <w:lang w:bidi="sq-AL"/>
              </w:rPr>
              <w:t>) për qëllime të prodhimit të produkteve farmaceutike.</w:t>
            </w:r>
          </w:p>
          <w:p w14:paraId="0EB7DB8A" w14:textId="77777777" w:rsidR="001B4B1A" w:rsidRPr="00733131" w:rsidRDefault="001B4B1A" w:rsidP="00C83219">
            <w:pPr>
              <w:pStyle w:val="Bodytext21"/>
              <w:shd w:val="clear" w:color="auto" w:fill="auto"/>
              <w:tabs>
                <w:tab w:val="left" w:pos="274"/>
                <w:tab w:val="left" w:pos="403"/>
              </w:tabs>
              <w:spacing w:line="240" w:lineRule="auto"/>
              <w:ind w:left="360" w:right="136" w:firstLine="0"/>
              <w:jc w:val="both"/>
              <w:rPr>
                <w:rStyle w:val="Bodytext2"/>
                <w:color w:val="000000"/>
                <w:spacing w:val="3"/>
                <w:sz w:val="16"/>
                <w:szCs w:val="16"/>
                <w:lang w:bidi="sq-AL"/>
              </w:rPr>
            </w:pPr>
          </w:p>
          <w:p w14:paraId="3E6E02D1" w14:textId="77777777" w:rsidR="001B4B1A" w:rsidRPr="00733131" w:rsidRDefault="001B4B1A" w:rsidP="001B4B1A">
            <w:pPr>
              <w:pStyle w:val="Bodytext21"/>
              <w:numPr>
                <w:ilvl w:val="0"/>
                <w:numId w:val="31"/>
              </w:numPr>
              <w:shd w:val="clear" w:color="auto" w:fill="auto"/>
              <w:tabs>
                <w:tab w:val="left" w:pos="277"/>
              </w:tabs>
              <w:spacing w:line="240" w:lineRule="auto"/>
              <w:ind w:right="136"/>
              <w:jc w:val="both"/>
              <w:rPr>
                <w:rStyle w:val="Bodytext2"/>
                <w:sz w:val="16"/>
                <w:szCs w:val="16"/>
              </w:rPr>
            </w:pPr>
            <w:r w:rsidRPr="00733131">
              <w:rPr>
                <w:rStyle w:val="Bodytext2"/>
                <w:color w:val="000000"/>
                <w:sz w:val="16"/>
                <w:szCs w:val="16"/>
                <w:lang w:bidi="sq-AL"/>
              </w:rPr>
              <w:t xml:space="preserve">Lejohet përdorimi i artikujve, që janë në përdorim në vend, përpara datës se zbatimit te ketij vendimi, të cilat kanë PFOA, kripërat e saj dhe/ose komponime lidhur me PFOA në përbërje. </w:t>
            </w:r>
          </w:p>
          <w:p w14:paraId="1D6EE2EC" w14:textId="77777777" w:rsidR="001B4B1A" w:rsidRPr="00733131" w:rsidRDefault="001B4B1A" w:rsidP="001B4B1A">
            <w:pPr>
              <w:pStyle w:val="BodyText"/>
              <w:numPr>
                <w:ilvl w:val="0"/>
                <w:numId w:val="31"/>
              </w:numPr>
              <w:tabs>
                <w:tab w:val="left" w:pos="213"/>
              </w:tabs>
              <w:autoSpaceDE/>
              <w:autoSpaceDN/>
              <w:adjustRightInd/>
              <w:spacing w:before="180"/>
              <w:ind w:right="136"/>
              <w:jc w:val="both"/>
              <w:rPr>
                <w:sz w:val="16"/>
                <w:szCs w:val="16"/>
              </w:rPr>
            </w:pPr>
            <w:r w:rsidRPr="00733131">
              <w:rPr>
                <w:sz w:val="16"/>
                <w:szCs w:val="16"/>
              </w:rPr>
              <w:t xml:space="preserve">Menjëherë pasi vihen në dijeni për artikujt e siper cituar, institucionet pergjegjese per zbatimin e ketij vendimi informojne Ministrine dhe Zyren e Kimikateve, sipas rastit. </w:t>
            </w:r>
          </w:p>
          <w:p w14:paraId="420426CA" w14:textId="77777777" w:rsidR="001B4B1A" w:rsidRPr="00733131" w:rsidRDefault="001B4B1A" w:rsidP="001B4B1A">
            <w:pPr>
              <w:pStyle w:val="BodyText"/>
              <w:numPr>
                <w:ilvl w:val="0"/>
                <w:numId w:val="31"/>
              </w:numPr>
              <w:tabs>
                <w:tab w:val="left" w:pos="213"/>
              </w:tabs>
              <w:autoSpaceDE/>
              <w:autoSpaceDN/>
              <w:adjustRightInd/>
              <w:spacing w:before="0"/>
              <w:ind w:right="136"/>
              <w:jc w:val="both"/>
              <w:rPr>
                <w:rStyle w:val="Bodytext2"/>
                <w:sz w:val="16"/>
                <w:szCs w:val="16"/>
              </w:rPr>
            </w:pPr>
            <w:r w:rsidRPr="00733131">
              <w:rPr>
                <w:sz w:val="16"/>
                <w:szCs w:val="16"/>
              </w:rPr>
              <w:t>Sa herë që Ministria, informohet ose vihet në dijeni për artikuj të tillë sipas rastit, do njoftoj Sekretariatin e Konventës pa asnjë vonesë.</w:t>
            </w:r>
          </w:p>
          <w:p w14:paraId="3450EFEC" w14:textId="77777777" w:rsidR="001B4B1A" w:rsidRPr="00733131" w:rsidRDefault="001B4B1A" w:rsidP="001B4B1A">
            <w:pPr>
              <w:pStyle w:val="Bodytext21"/>
              <w:numPr>
                <w:ilvl w:val="0"/>
                <w:numId w:val="31"/>
              </w:numPr>
              <w:shd w:val="clear" w:color="auto" w:fill="auto"/>
              <w:tabs>
                <w:tab w:val="left" w:pos="277"/>
                <w:tab w:val="left" w:pos="322"/>
              </w:tabs>
              <w:spacing w:line="240" w:lineRule="auto"/>
              <w:ind w:right="136"/>
              <w:jc w:val="both"/>
              <w:rPr>
                <w:rStyle w:val="Bodytext2"/>
                <w:sz w:val="16"/>
                <w:szCs w:val="16"/>
              </w:rPr>
            </w:pPr>
            <w:r w:rsidRPr="00733131">
              <w:rPr>
                <w:rStyle w:val="Bodytext2"/>
                <w:color w:val="000000"/>
                <w:sz w:val="16"/>
                <w:szCs w:val="16"/>
                <w:lang w:bidi="sq-AL"/>
              </w:rPr>
              <w:t xml:space="preserve">Si përjashtim, lejohet prodhimi, vendosja në treg dhe përdorimi i PFOA, kripërave të saj dhe komponimeve lidhur me PFOA deri ne daten e fillimit te zbatimit te ketij vendimi, për qëllimet e mëposhtme: </w:t>
            </w:r>
          </w:p>
          <w:p w14:paraId="2010F0BA" w14:textId="77777777" w:rsidR="001B4B1A" w:rsidRPr="00733131" w:rsidRDefault="001B4B1A" w:rsidP="001B4B1A">
            <w:pPr>
              <w:pStyle w:val="Bodytext21"/>
              <w:numPr>
                <w:ilvl w:val="0"/>
                <w:numId w:val="30"/>
              </w:numPr>
              <w:shd w:val="clear" w:color="auto" w:fill="auto"/>
              <w:tabs>
                <w:tab w:val="left" w:pos="583"/>
              </w:tabs>
              <w:spacing w:line="240" w:lineRule="auto"/>
              <w:ind w:left="580" w:right="136" w:hanging="280"/>
              <w:jc w:val="both"/>
              <w:rPr>
                <w:sz w:val="16"/>
                <w:szCs w:val="16"/>
              </w:rPr>
            </w:pPr>
            <w:r w:rsidRPr="00733131">
              <w:rPr>
                <w:rStyle w:val="Bodytext2"/>
                <w:color w:val="000000"/>
                <w:sz w:val="16"/>
                <w:szCs w:val="16"/>
                <w:lang w:bidi="sq-AL"/>
              </w:rPr>
              <w:t>pajisje mjekësore, të ndryshme nga ato të implantueshme, që janë objekt i legjislacionit per pajisjet mjekesore;</w:t>
            </w:r>
          </w:p>
          <w:p w14:paraId="44EFC7B1" w14:textId="77777777" w:rsidR="001B4B1A" w:rsidRPr="00733131" w:rsidRDefault="001B4B1A" w:rsidP="001B4B1A">
            <w:pPr>
              <w:pStyle w:val="Bodytext21"/>
              <w:numPr>
                <w:ilvl w:val="0"/>
                <w:numId w:val="30"/>
              </w:numPr>
              <w:shd w:val="clear" w:color="auto" w:fill="auto"/>
              <w:tabs>
                <w:tab w:val="left" w:pos="583"/>
              </w:tabs>
              <w:spacing w:line="276" w:lineRule="auto"/>
              <w:ind w:left="580" w:right="136" w:hanging="280"/>
              <w:jc w:val="both"/>
              <w:rPr>
                <w:sz w:val="16"/>
                <w:szCs w:val="16"/>
              </w:rPr>
            </w:pPr>
            <w:r w:rsidRPr="00733131">
              <w:rPr>
                <w:rStyle w:val="Bodytext2"/>
                <w:color w:val="000000"/>
                <w:sz w:val="16"/>
                <w:szCs w:val="16"/>
                <w:lang w:bidi="sq-AL"/>
              </w:rPr>
              <w:t>bojëra printimi lateks;</w:t>
            </w:r>
          </w:p>
          <w:p w14:paraId="3DCCAD03" w14:textId="77777777" w:rsidR="001B4B1A" w:rsidRPr="00733131" w:rsidRDefault="001B4B1A" w:rsidP="001B4B1A">
            <w:pPr>
              <w:pStyle w:val="Bodytext21"/>
              <w:numPr>
                <w:ilvl w:val="0"/>
                <w:numId w:val="30"/>
              </w:numPr>
              <w:shd w:val="clear" w:color="auto" w:fill="auto"/>
              <w:tabs>
                <w:tab w:val="left" w:pos="583"/>
              </w:tabs>
              <w:spacing w:line="276" w:lineRule="auto"/>
              <w:ind w:left="580" w:right="136" w:hanging="280"/>
              <w:jc w:val="both"/>
              <w:rPr>
                <w:sz w:val="16"/>
                <w:szCs w:val="16"/>
              </w:rPr>
            </w:pPr>
            <w:r w:rsidRPr="00733131">
              <w:rPr>
                <w:rStyle w:val="Bodytext2"/>
                <w:color w:val="000000"/>
                <w:sz w:val="16"/>
                <w:szCs w:val="16"/>
                <w:lang w:bidi="sq-AL"/>
              </w:rPr>
              <w:t>nano-veshjet e plazmës.</w:t>
            </w:r>
          </w:p>
          <w:p w14:paraId="70163284" w14:textId="77777777" w:rsidR="001B4B1A" w:rsidRPr="00733131" w:rsidRDefault="001B4B1A" w:rsidP="00C83219">
            <w:pPr>
              <w:pStyle w:val="Bodytext21"/>
              <w:shd w:val="clear" w:color="auto" w:fill="auto"/>
              <w:tabs>
                <w:tab w:val="left" w:pos="184"/>
              </w:tabs>
              <w:spacing w:after="300" w:line="276" w:lineRule="auto"/>
              <w:ind w:left="274" w:right="136" w:hanging="270"/>
              <w:jc w:val="both"/>
              <w:rPr>
                <w:sz w:val="16"/>
                <w:szCs w:val="16"/>
              </w:rPr>
            </w:pPr>
            <w:r w:rsidRPr="00733131">
              <w:rPr>
                <w:rStyle w:val="Bodytext2"/>
                <w:color w:val="000000"/>
                <w:sz w:val="16"/>
                <w:szCs w:val="16"/>
                <w:lang w:bidi="sq-AL"/>
              </w:rPr>
              <w:t xml:space="preserve">12.Për qëllime të kësaj hyrje, </w:t>
            </w:r>
            <w:r w:rsidRPr="00733131">
              <w:rPr>
                <w:sz w:val="16"/>
                <w:szCs w:val="16"/>
              </w:rPr>
              <w:t>shkronja “b”, e pikës 1, të seksionit 2, të kreut II, të vendimit 360/2015, i ndryshuar</w:t>
            </w:r>
            <w:r w:rsidRPr="00733131">
              <w:rPr>
                <w:rStyle w:val="Bodytext2"/>
                <w:color w:val="000000"/>
                <w:sz w:val="16"/>
                <w:szCs w:val="16"/>
                <w:lang w:bidi="sq-AL"/>
              </w:rPr>
              <w:t>, zbatohet për përqendrimet e PFOA dhe kripërave të saj, dhe/ose komponimeve lidhur me PFOA, që janë të barabarta me ose nën 2 mg/kg (0,0002 % të peshës), kur ndodhen në pajisje mjekësore të ndryshme nga pajisjet invazive dhe ato implantuese.</w:t>
            </w:r>
          </w:p>
          <w:p w14:paraId="1E9CD769" w14:textId="77777777" w:rsidR="001B4B1A" w:rsidRPr="00733131" w:rsidRDefault="001B4B1A" w:rsidP="00C83219">
            <w:pPr>
              <w:pStyle w:val="Bodytext21"/>
              <w:shd w:val="clear" w:color="auto" w:fill="auto"/>
              <w:tabs>
                <w:tab w:val="left" w:pos="274"/>
                <w:tab w:val="left" w:pos="403"/>
              </w:tabs>
              <w:spacing w:line="276" w:lineRule="auto"/>
              <w:ind w:left="360" w:right="136" w:firstLine="0"/>
              <w:jc w:val="both"/>
              <w:rPr>
                <w:rStyle w:val="Bodytext2Exact"/>
                <w:color w:val="000000"/>
                <w:sz w:val="16"/>
                <w:szCs w:val="16"/>
                <w:lang w:bidi="sq-AL"/>
              </w:rPr>
            </w:pPr>
          </w:p>
          <w:p w14:paraId="02008887" w14:textId="77777777" w:rsidR="001B4B1A" w:rsidRPr="00733131" w:rsidRDefault="001B4B1A" w:rsidP="00C83219">
            <w:pPr>
              <w:pStyle w:val="ListParagraph"/>
              <w:spacing w:line="276" w:lineRule="auto"/>
              <w:ind w:right="136"/>
              <w:rPr>
                <w:rStyle w:val="Bodytext2Exact"/>
                <w:sz w:val="16"/>
                <w:szCs w:val="16"/>
                <w:lang w:bidi="sq-AL"/>
              </w:rPr>
            </w:pPr>
          </w:p>
          <w:p w14:paraId="69824B0D" w14:textId="77777777" w:rsidR="001B4B1A" w:rsidRPr="00733131" w:rsidRDefault="001B4B1A" w:rsidP="00C83219">
            <w:pPr>
              <w:pStyle w:val="BodyText"/>
              <w:tabs>
                <w:tab w:val="left" w:pos="213"/>
                <w:tab w:val="left" w:pos="303"/>
              </w:tabs>
              <w:spacing w:after="180" w:line="276" w:lineRule="auto"/>
              <w:ind w:left="123" w:right="136"/>
              <w:jc w:val="both"/>
              <w:rPr>
                <w:rStyle w:val="Bodytext7pt1"/>
                <w:color w:val="000000"/>
                <w:sz w:val="16"/>
                <w:szCs w:val="16"/>
                <w:lang w:bidi="sq-AL"/>
              </w:rPr>
            </w:pPr>
          </w:p>
        </w:tc>
      </w:tr>
      <w:tr w:rsidR="001B4B1A" w:rsidRPr="00733131" w14:paraId="7B9D7E6B" w14:textId="77777777" w:rsidTr="00C83219">
        <w:trPr>
          <w:trHeight w:hRule="exact" w:val="901"/>
        </w:trPr>
        <w:tc>
          <w:tcPr>
            <w:tcW w:w="530" w:type="dxa"/>
            <w:shd w:val="clear" w:color="auto" w:fill="FFFFFF"/>
          </w:tcPr>
          <w:p w14:paraId="25307A08" w14:textId="77777777" w:rsidR="001B4B1A" w:rsidRPr="00733131" w:rsidRDefault="001B4B1A" w:rsidP="001B4B1A">
            <w:pPr>
              <w:pStyle w:val="Bodytext21"/>
              <w:numPr>
                <w:ilvl w:val="0"/>
                <w:numId w:val="32"/>
              </w:numPr>
              <w:shd w:val="clear" w:color="auto" w:fill="auto"/>
              <w:tabs>
                <w:tab w:val="left" w:pos="326"/>
              </w:tabs>
              <w:spacing w:after="180" w:line="240" w:lineRule="auto"/>
              <w:ind w:right="180"/>
              <w:rPr>
                <w:rStyle w:val="Bodytext7pt1"/>
                <w:color w:val="000000"/>
                <w:sz w:val="16"/>
                <w:szCs w:val="16"/>
                <w:lang w:bidi="sq-AL"/>
              </w:rPr>
            </w:pPr>
          </w:p>
        </w:tc>
        <w:tc>
          <w:tcPr>
            <w:tcW w:w="1804" w:type="dxa"/>
            <w:shd w:val="clear" w:color="auto" w:fill="FFFFFF"/>
          </w:tcPr>
          <w:p w14:paraId="4FC65D79" w14:textId="77777777" w:rsidR="001B4B1A" w:rsidRPr="00733131" w:rsidRDefault="001B4B1A" w:rsidP="00C83219">
            <w:pPr>
              <w:pStyle w:val="Bodytext21"/>
              <w:shd w:val="clear" w:color="auto" w:fill="auto"/>
              <w:tabs>
                <w:tab w:val="left" w:pos="326"/>
              </w:tabs>
              <w:spacing w:after="180" w:line="240" w:lineRule="auto"/>
              <w:ind w:right="180" w:firstLine="0"/>
              <w:rPr>
                <w:rStyle w:val="Bodytext2Exact"/>
                <w:color w:val="000000"/>
                <w:sz w:val="16"/>
                <w:szCs w:val="16"/>
                <w:lang w:bidi="sq-AL"/>
              </w:rPr>
            </w:pPr>
            <w:r w:rsidRPr="00733131">
              <w:rPr>
                <w:rStyle w:val="Bodytext7pt1"/>
                <w:color w:val="000000"/>
                <w:sz w:val="16"/>
                <w:szCs w:val="16"/>
                <w:lang w:bidi="sq-AL"/>
              </w:rPr>
              <w:t>Dikofoli</w:t>
            </w:r>
          </w:p>
        </w:tc>
        <w:tc>
          <w:tcPr>
            <w:tcW w:w="802" w:type="dxa"/>
            <w:gridSpan w:val="2"/>
            <w:shd w:val="clear" w:color="auto" w:fill="FFFFFF"/>
          </w:tcPr>
          <w:p w14:paraId="07FCB943" w14:textId="77777777" w:rsidR="001B4B1A" w:rsidRPr="00733131" w:rsidRDefault="001B4B1A" w:rsidP="00C83219">
            <w:pPr>
              <w:pStyle w:val="Bodytext21"/>
              <w:shd w:val="clear" w:color="auto" w:fill="auto"/>
              <w:spacing w:line="240" w:lineRule="auto"/>
              <w:ind w:left="100" w:right="160" w:firstLine="0"/>
              <w:jc w:val="both"/>
              <w:rPr>
                <w:rStyle w:val="Bodytext2Exact"/>
                <w:color w:val="000000"/>
                <w:sz w:val="16"/>
                <w:szCs w:val="16"/>
                <w:lang w:bidi="sq-AL"/>
              </w:rPr>
            </w:pPr>
            <w:r w:rsidRPr="00733131">
              <w:rPr>
                <w:rStyle w:val="Bodytext7pt1"/>
                <w:color w:val="000000"/>
                <w:sz w:val="16"/>
                <w:szCs w:val="16"/>
                <w:lang w:bidi="sq-AL"/>
              </w:rPr>
              <w:t>115-32-2</w:t>
            </w:r>
          </w:p>
        </w:tc>
        <w:tc>
          <w:tcPr>
            <w:tcW w:w="1449" w:type="dxa"/>
            <w:shd w:val="clear" w:color="auto" w:fill="FFFFFF"/>
          </w:tcPr>
          <w:p w14:paraId="055BEBB4" w14:textId="77777777" w:rsidR="001B4B1A" w:rsidRPr="00733131" w:rsidRDefault="001B4B1A" w:rsidP="00C83219">
            <w:pPr>
              <w:pStyle w:val="BodyText"/>
              <w:ind w:left="120"/>
              <w:rPr>
                <w:rStyle w:val="Bodytext7pt1"/>
                <w:color w:val="000000"/>
                <w:sz w:val="16"/>
                <w:szCs w:val="16"/>
                <w:lang w:bidi="sq-AL"/>
              </w:rPr>
            </w:pPr>
            <w:r w:rsidRPr="00733131">
              <w:rPr>
                <w:rStyle w:val="Bodytext7pt1"/>
                <w:color w:val="000000"/>
                <w:sz w:val="16"/>
                <w:szCs w:val="16"/>
                <w:lang w:bidi="sq-AL"/>
              </w:rPr>
              <w:t>Per tu percaktuar sipas NKM</w:t>
            </w:r>
          </w:p>
        </w:tc>
        <w:tc>
          <w:tcPr>
            <w:tcW w:w="1710" w:type="dxa"/>
            <w:shd w:val="clear" w:color="auto" w:fill="FFFFFF"/>
          </w:tcPr>
          <w:p w14:paraId="326DF9E2" w14:textId="77777777" w:rsidR="001B4B1A" w:rsidRPr="00733131" w:rsidRDefault="001B4B1A" w:rsidP="00C83219">
            <w:pPr>
              <w:pStyle w:val="Bodytext21"/>
              <w:shd w:val="clear" w:color="auto" w:fill="auto"/>
              <w:spacing w:line="240" w:lineRule="auto"/>
              <w:ind w:left="100" w:right="120" w:firstLine="0"/>
              <w:jc w:val="both"/>
              <w:rPr>
                <w:rStyle w:val="Bodytext2Exact"/>
                <w:color w:val="000000"/>
                <w:sz w:val="16"/>
                <w:szCs w:val="16"/>
                <w:lang w:bidi="sq-AL"/>
              </w:rPr>
            </w:pPr>
            <w:r w:rsidRPr="00733131">
              <w:rPr>
                <w:rStyle w:val="Bodytext7pt1"/>
                <w:color w:val="000000"/>
                <w:sz w:val="16"/>
                <w:szCs w:val="16"/>
                <w:lang w:bidi="sq-AL"/>
              </w:rPr>
              <w:t>204-082-0</w:t>
            </w:r>
          </w:p>
        </w:tc>
        <w:tc>
          <w:tcPr>
            <w:tcW w:w="4410" w:type="dxa"/>
            <w:shd w:val="clear" w:color="auto" w:fill="FFFFFF"/>
          </w:tcPr>
          <w:p w14:paraId="4018345C" w14:textId="77777777" w:rsidR="001B4B1A" w:rsidRPr="00733131" w:rsidRDefault="001B4B1A" w:rsidP="00C83219">
            <w:pPr>
              <w:pStyle w:val="Bodytext21"/>
              <w:shd w:val="clear" w:color="auto" w:fill="auto"/>
              <w:tabs>
                <w:tab w:val="left" w:pos="277"/>
              </w:tabs>
              <w:spacing w:after="300" w:line="276" w:lineRule="auto"/>
              <w:ind w:right="136" w:firstLine="0"/>
              <w:jc w:val="both"/>
              <w:rPr>
                <w:rStyle w:val="Bodytext2"/>
                <w:color w:val="000000"/>
                <w:sz w:val="16"/>
                <w:szCs w:val="16"/>
                <w:lang w:bidi="sq-AL"/>
              </w:rPr>
            </w:pPr>
            <w:r w:rsidRPr="00733131">
              <w:rPr>
                <w:rStyle w:val="Bodytext2"/>
                <w:color w:val="000000"/>
                <w:sz w:val="16"/>
                <w:szCs w:val="16"/>
                <w:lang w:bidi="sq-AL"/>
              </w:rPr>
              <w:t xml:space="preserve"> Asnjë.</w:t>
            </w:r>
          </w:p>
        </w:tc>
      </w:tr>
    </w:tbl>
    <w:p w14:paraId="6407B645" w14:textId="77777777" w:rsidR="001B4B1A" w:rsidRDefault="001B4B1A" w:rsidP="001B4B1A">
      <w:pPr>
        <w:rPr>
          <w:rFonts w:ascii="Times New Roman" w:hAnsi="Times New Roman"/>
          <w:sz w:val="16"/>
          <w:szCs w:val="16"/>
        </w:rPr>
      </w:pPr>
    </w:p>
    <w:p w14:paraId="16E86862" w14:textId="77777777" w:rsidR="001B4B1A" w:rsidRDefault="001B4B1A" w:rsidP="001B4B1A">
      <w:pPr>
        <w:pStyle w:val="Bodytext21"/>
        <w:shd w:val="clear" w:color="auto" w:fill="auto"/>
        <w:spacing w:after="95" w:line="140" w:lineRule="exact"/>
        <w:ind w:firstLine="0"/>
      </w:pPr>
      <w:r>
        <w:rPr>
          <w:rStyle w:val="Bodytext2"/>
          <w:color w:val="000000"/>
          <w:lang w:bidi="sq-AL"/>
        </w:rPr>
        <w:t>Pjesa B</w:t>
      </w:r>
    </w:p>
    <w:p w14:paraId="6CF93FFB" w14:textId="77777777" w:rsidR="001B4B1A" w:rsidRDefault="001B4B1A" w:rsidP="001B4B1A">
      <w:pPr>
        <w:pStyle w:val="Bodytext21"/>
        <w:shd w:val="clear" w:color="auto" w:fill="auto"/>
        <w:spacing w:after="92" w:line="140" w:lineRule="exact"/>
        <w:ind w:firstLine="0"/>
      </w:pPr>
      <w:r>
        <w:rPr>
          <w:noProof/>
        </w:rPr>
        <mc:AlternateContent>
          <mc:Choice Requires="wps">
            <w:drawing>
              <wp:anchor distT="0" distB="0" distL="63500" distR="63500" simplePos="0" relativeHeight="251661312" behindDoc="1" locked="0" layoutInCell="1" allowOverlap="1" wp14:anchorId="4C93902D" wp14:editId="540EE5B7">
                <wp:simplePos x="0" y="0"/>
                <wp:positionH relativeFrom="margin">
                  <wp:posOffset>-384175</wp:posOffset>
                </wp:positionH>
                <wp:positionV relativeFrom="margin">
                  <wp:posOffset>-226060</wp:posOffset>
                </wp:positionV>
                <wp:extent cx="247650" cy="107950"/>
                <wp:effectExtent l="0" t="1905" r="635" b="444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26A7DE" w14:textId="77777777" w:rsidR="001B4B1A" w:rsidRDefault="001B4B1A" w:rsidP="001B4B1A">
                            <w:pPr>
                              <w:pStyle w:val="Bodytext30"/>
                              <w:shd w:val="clear" w:color="auto" w:fill="auto"/>
                              <w:spacing w:before="0" w:line="170" w:lineRule="exact"/>
                              <w:jc w:val="left"/>
                            </w:pPr>
                            <w:r>
                              <w:rPr>
                                <w:rStyle w:val="Bodytext3Exact"/>
                                <w:color w:val="000000"/>
                                <w:lang w:bidi="sq-AL"/>
                              </w:rPr>
                              <w:t>▼B</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4C93902D" id="_x0000_t202" coordsize="21600,21600" o:spt="202" path="m,l,21600r21600,l21600,xe">
                <v:stroke joinstyle="miter"/>
                <v:path gradientshapeok="t" o:connecttype="rect"/>
              </v:shapetype>
              <v:shape id="Text Box 2" o:spid="_x0000_s1026" type="#_x0000_t202" style="position:absolute;left:0;text-align:left;margin-left:-30.25pt;margin-top:-17.8pt;width:19.5pt;height:8.5pt;z-index:-251655168;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" filled="f" stroked="f">
                <v:textbox style="mso-fit-shape-to-text:t" inset="0,0,0,0">
                  <w:txbxContent>
                    <w:p w14:paraId="4C26A7DE" w14:textId="77777777" w:rsidR="001B4B1A" w:rsidRDefault="001B4B1A" w:rsidP="001B4B1A">
                      <w:pPr>
                        <w:pStyle w:val="Bodytext30"/>
                        <w:shd w:val="clear" w:color="auto" w:fill="auto"/>
                        <w:spacing w:before="0" w:line="170" w:lineRule="exact"/>
                        <w:jc w:val="left"/>
                      </w:pPr>
                      <w:r>
                        <w:rPr>
                          <w:rStyle w:val="Bodytext3Exact"/>
                          <w:color w:val="000000"/>
                          <w:lang w:bidi="sq-AL"/>
                        </w:rPr>
                        <w:t>▼B</w:t>
                      </w:r>
                    </w:p>
                  </w:txbxContent>
                </v:textbox>
                <w10:wrap type="topAndBottom" anchorx="margin" anchory="margin"/>
              </v:shape>
            </w:pict>
          </mc:Fallback>
        </mc:AlternateContent>
      </w:r>
      <w:r>
        <w:rPr>
          <w:rStyle w:val="Bodytext2"/>
          <w:color w:val="000000"/>
          <w:lang w:bidi="sq-AL"/>
        </w:rPr>
        <w:t>Substancat e listuara vetëm në Protokoll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26"/>
        <w:gridCol w:w="1066"/>
        <w:gridCol w:w="1066"/>
        <w:gridCol w:w="4718"/>
      </w:tblGrid>
      <w:tr w:rsidR="001B4B1A" w14:paraId="55463B4D" w14:textId="77777777" w:rsidTr="00784D6E">
        <w:trPr>
          <w:trHeight w:hRule="exact" w:val="398"/>
          <w:jc w:val="center"/>
        </w:trPr>
        <w:tc>
          <w:tcPr>
            <w:tcW w:w="1526" w:type="dxa"/>
            <w:shd w:val="clear" w:color="auto" w:fill="FFFFFF"/>
          </w:tcPr>
          <w:p w14:paraId="0202C1A0" w14:textId="77777777" w:rsidR="001B4B1A" w:rsidRDefault="001B4B1A" w:rsidP="00C83219">
            <w:pPr>
              <w:pStyle w:val="BodyText"/>
              <w:framePr w:w="8376" w:wrap="notBeside" w:vAnchor="text" w:hAnchor="text" w:xAlign="center" w:y="1"/>
              <w:spacing w:line="140" w:lineRule="exact"/>
            </w:pPr>
            <w:r>
              <w:rPr>
                <w:rStyle w:val="Bodytext7pt"/>
                <w:color w:val="000000"/>
                <w:lang w:bidi="sq-AL"/>
              </w:rPr>
              <w:t>Emri i substancës</w:t>
            </w:r>
          </w:p>
        </w:tc>
        <w:tc>
          <w:tcPr>
            <w:tcW w:w="1066" w:type="dxa"/>
            <w:shd w:val="clear" w:color="auto" w:fill="FFFFFF"/>
          </w:tcPr>
          <w:p w14:paraId="3ECABFA9" w14:textId="77777777" w:rsidR="001B4B1A" w:rsidRDefault="001B4B1A" w:rsidP="00C83219">
            <w:pPr>
              <w:pStyle w:val="BodyText"/>
              <w:framePr w:w="8376" w:wrap="notBeside" w:vAnchor="text" w:hAnchor="text" w:xAlign="center" w:y="1"/>
              <w:spacing w:line="140" w:lineRule="exact"/>
            </w:pPr>
            <w:r>
              <w:rPr>
                <w:rStyle w:val="Bodytext7pt"/>
                <w:color w:val="000000"/>
                <w:lang w:bidi="sq-AL"/>
              </w:rPr>
              <w:t>Nr. CAS</w:t>
            </w:r>
          </w:p>
        </w:tc>
        <w:tc>
          <w:tcPr>
            <w:tcW w:w="1066" w:type="dxa"/>
            <w:shd w:val="clear" w:color="auto" w:fill="FFFFFF"/>
          </w:tcPr>
          <w:p w14:paraId="03279A81" w14:textId="77777777" w:rsidR="001B4B1A" w:rsidRDefault="001B4B1A" w:rsidP="00C83219">
            <w:pPr>
              <w:pStyle w:val="BodyText"/>
              <w:framePr w:w="8376" w:wrap="notBeside" w:vAnchor="text" w:hAnchor="text" w:xAlign="center" w:y="1"/>
              <w:spacing w:line="140" w:lineRule="exact"/>
            </w:pPr>
            <w:r>
              <w:rPr>
                <w:rStyle w:val="Bodytext7pt"/>
                <w:color w:val="000000"/>
                <w:lang w:bidi="sq-AL"/>
              </w:rPr>
              <w:t>Nr. KE</w:t>
            </w:r>
          </w:p>
        </w:tc>
        <w:tc>
          <w:tcPr>
            <w:tcW w:w="4718" w:type="dxa"/>
            <w:shd w:val="clear" w:color="auto" w:fill="FFFFFF"/>
          </w:tcPr>
          <w:p w14:paraId="215F04C2" w14:textId="77777777" w:rsidR="001B4B1A" w:rsidRDefault="001B4B1A" w:rsidP="00C83219">
            <w:pPr>
              <w:pStyle w:val="BodyText"/>
              <w:framePr w:w="8376" w:wrap="notBeside" w:vAnchor="text" w:hAnchor="text" w:xAlign="center" w:y="1"/>
              <w:spacing w:line="140" w:lineRule="exact"/>
            </w:pPr>
            <w:r>
              <w:rPr>
                <w:rStyle w:val="Bodytext7pt"/>
                <w:color w:val="000000"/>
                <w:lang w:bidi="sq-AL"/>
              </w:rPr>
              <w:t>Përjashtime specifike për përdorim të ndërmjetëm ose specifikime të tjera</w:t>
            </w:r>
          </w:p>
        </w:tc>
      </w:tr>
      <w:tr w:rsidR="001B4B1A" w14:paraId="474C3ECA" w14:textId="77777777" w:rsidTr="00784D6E">
        <w:trPr>
          <w:trHeight w:hRule="exact" w:val="418"/>
          <w:jc w:val="center"/>
        </w:trPr>
        <w:tc>
          <w:tcPr>
            <w:tcW w:w="1526" w:type="dxa"/>
            <w:shd w:val="clear" w:color="auto" w:fill="FFFFFF"/>
          </w:tcPr>
          <w:p w14:paraId="025DEBFE" w14:textId="77777777" w:rsidR="001B4B1A" w:rsidRDefault="001B4B1A" w:rsidP="00C83219">
            <w:pPr>
              <w:framePr w:w="8376" w:wrap="notBeside" w:vAnchor="text" w:hAnchor="text" w:xAlign="center" w:y="1"/>
              <w:rPr>
                <w:sz w:val="10"/>
                <w:szCs w:val="10"/>
                <w:lang w:eastAsia="en-GB"/>
              </w:rPr>
            </w:pPr>
          </w:p>
        </w:tc>
        <w:tc>
          <w:tcPr>
            <w:tcW w:w="1066" w:type="dxa"/>
            <w:shd w:val="clear" w:color="auto" w:fill="FFFFFF"/>
          </w:tcPr>
          <w:p w14:paraId="68331BC7" w14:textId="77777777" w:rsidR="001B4B1A" w:rsidRDefault="001B4B1A" w:rsidP="00C83219">
            <w:pPr>
              <w:framePr w:w="8376" w:wrap="notBeside" w:vAnchor="text" w:hAnchor="text" w:xAlign="center" w:y="1"/>
              <w:rPr>
                <w:sz w:val="10"/>
                <w:szCs w:val="10"/>
                <w:lang w:eastAsia="en-GB"/>
              </w:rPr>
            </w:pPr>
          </w:p>
        </w:tc>
        <w:tc>
          <w:tcPr>
            <w:tcW w:w="1066" w:type="dxa"/>
            <w:shd w:val="clear" w:color="auto" w:fill="FFFFFF"/>
          </w:tcPr>
          <w:p w14:paraId="0BBD9D74" w14:textId="77777777" w:rsidR="001B4B1A" w:rsidRDefault="001B4B1A" w:rsidP="00C83219">
            <w:pPr>
              <w:framePr w:w="8376" w:wrap="notBeside" w:vAnchor="text" w:hAnchor="text" w:xAlign="center" w:y="1"/>
              <w:rPr>
                <w:sz w:val="10"/>
                <w:szCs w:val="10"/>
                <w:lang w:eastAsia="en-GB"/>
              </w:rPr>
            </w:pPr>
          </w:p>
        </w:tc>
        <w:tc>
          <w:tcPr>
            <w:tcW w:w="4718" w:type="dxa"/>
            <w:shd w:val="clear" w:color="auto" w:fill="FFFFFF"/>
          </w:tcPr>
          <w:p w14:paraId="044E34CD" w14:textId="77777777" w:rsidR="001B4B1A" w:rsidRDefault="001B4B1A" w:rsidP="00C83219">
            <w:pPr>
              <w:framePr w:w="8376" w:wrap="notBeside" w:vAnchor="text" w:hAnchor="text" w:xAlign="center" w:y="1"/>
              <w:rPr>
                <w:sz w:val="10"/>
                <w:szCs w:val="10"/>
                <w:lang w:eastAsia="en-GB"/>
              </w:rPr>
            </w:pPr>
          </w:p>
        </w:tc>
      </w:tr>
    </w:tbl>
    <w:p w14:paraId="5311AC90" w14:textId="77777777" w:rsidR="001B4B1A" w:rsidRDefault="001B4B1A" w:rsidP="001B4B1A">
      <w:pPr>
        <w:rPr>
          <w:sz w:val="2"/>
          <w:szCs w:val="2"/>
          <w:lang w:eastAsia="en-GB"/>
        </w:rPr>
      </w:pPr>
    </w:p>
    <w:p w14:paraId="681600B4" w14:textId="77777777" w:rsidR="001B4B1A" w:rsidRDefault="001B4B1A" w:rsidP="001B4B1A"/>
    <w:p w14:paraId="2F25E4EA" w14:textId="77777777" w:rsidR="001B4B1A" w:rsidRPr="00FA6DFB" w:rsidRDefault="001B4B1A" w:rsidP="001B4B1A">
      <w:pPr>
        <w:rPr>
          <w:rFonts w:ascii="Times New Roman" w:hAnsi="Times New Roman"/>
          <w:b/>
          <w:sz w:val="16"/>
          <w:szCs w:val="16"/>
        </w:rPr>
      </w:pPr>
    </w:p>
    <w:p w14:paraId="5BCBB195" w14:textId="77777777" w:rsidR="001B4B1A" w:rsidRDefault="001B4B1A" w:rsidP="004A35A9">
      <w:pPr>
        <w:spacing w:line="276" w:lineRule="auto"/>
        <w:jc w:val="center"/>
        <w:rPr>
          <w:rFonts w:ascii="Times New Roman" w:hAnsi="Times New Roman"/>
          <w:b/>
        </w:rPr>
      </w:pPr>
    </w:p>
    <w:p w14:paraId="30689365" w14:textId="77777777" w:rsidR="001B4B1A" w:rsidRDefault="001B4B1A" w:rsidP="004A35A9">
      <w:pPr>
        <w:spacing w:line="276" w:lineRule="auto"/>
        <w:jc w:val="center"/>
        <w:rPr>
          <w:rFonts w:ascii="Times New Roman" w:hAnsi="Times New Roman"/>
          <w:b/>
        </w:rPr>
      </w:pPr>
    </w:p>
    <w:p w14:paraId="36EB639B" w14:textId="77777777" w:rsidR="001B4B1A" w:rsidRDefault="001B4B1A" w:rsidP="004A35A9">
      <w:pPr>
        <w:spacing w:line="276" w:lineRule="auto"/>
        <w:jc w:val="center"/>
        <w:rPr>
          <w:rFonts w:ascii="Times New Roman" w:hAnsi="Times New Roman"/>
          <w:b/>
        </w:rPr>
      </w:pPr>
    </w:p>
    <w:p w14:paraId="7F5909F2" w14:textId="77777777" w:rsidR="001B4B1A" w:rsidRDefault="001B4B1A" w:rsidP="004A35A9">
      <w:pPr>
        <w:spacing w:line="276" w:lineRule="auto"/>
        <w:jc w:val="center"/>
        <w:rPr>
          <w:rFonts w:ascii="Times New Roman" w:hAnsi="Times New Roman"/>
          <w:b/>
        </w:rPr>
      </w:pPr>
    </w:p>
    <w:p w14:paraId="15DF848C" w14:textId="77777777" w:rsidR="001B4B1A" w:rsidRDefault="001B4B1A" w:rsidP="004A35A9">
      <w:pPr>
        <w:spacing w:line="276" w:lineRule="auto"/>
        <w:jc w:val="center"/>
        <w:rPr>
          <w:rFonts w:ascii="Times New Roman" w:hAnsi="Times New Roman"/>
          <w:b/>
        </w:rPr>
      </w:pPr>
    </w:p>
    <w:p w14:paraId="3AECBD9C" w14:textId="77777777" w:rsidR="001B4B1A" w:rsidRDefault="001B4B1A" w:rsidP="004A35A9">
      <w:pPr>
        <w:spacing w:line="276" w:lineRule="auto"/>
        <w:jc w:val="center"/>
        <w:rPr>
          <w:rFonts w:ascii="Times New Roman" w:hAnsi="Times New Roman"/>
          <w:b/>
        </w:rPr>
      </w:pPr>
    </w:p>
    <w:p w14:paraId="2732DFD7" w14:textId="77777777" w:rsidR="001B4B1A" w:rsidRDefault="001B4B1A" w:rsidP="004A35A9">
      <w:pPr>
        <w:spacing w:line="276" w:lineRule="auto"/>
        <w:jc w:val="center"/>
        <w:rPr>
          <w:rFonts w:ascii="Times New Roman" w:hAnsi="Times New Roman"/>
          <w:b/>
        </w:rPr>
      </w:pPr>
    </w:p>
    <w:p w14:paraId="65C21099" w14:textId="77777777" w:rsidR="001B4B1A" w:rsidRDefault="001B4B1A" w:rsidP="004A35A9">
      <w:pPr>
        <w:spacing w:line="276" w:lineRule="auto"/>
        <w:jc w:val="center"/>
        <w:rPr>
          <w:rFonts w:ascii="Times New Roman" w:hAnsi="Times New Roman"/>
          <w:b/>
        </w:rPr>
      </w:pPr>
    </w:p>
    <w:p w14:paraId="6103A116" w14:textId="77777777" w:rsidR="001B4B1A" w:rsidRDefault="001B4B1A" w:rsidP="004A35A9">
      <w:pPr>
        <w:spacing w:line="276" w:lineRule="auto"/>
        <w:jc w:val="center"/>
        <w:rPr>
          <w:rFonts w:ascii="Times New Roman" w:hAnsi="Times New Roman"/>
          <w:b/>
        </w:rPr>
      </w:pPr>
    </w:p>
    <w:p w14:paraId="6347AB39" w14:textId="77777777" w:rsidR="001B4B1A" w:rsidRPr="00C92DAF" w:rsidRDefault="001B4B1A" w:rsidP="001B4B1A">
      <w:pPr>
        <w:pStyle w:val="Heading11"/>
        <w:keepNext/>
        <w:keepLines/>
        <w:shd w:val="clear" w:color="auto" w:fill="auto"/>
        <w:spacing w:after="0" w:line="276" w:lineRule="auto"/>
      </w:pPr>
    </w:p>
    <w:p w14:paraId="4F808891" w14:textId="77777777" w:rsidR="001B4B1A" w:rsidRPr="00C92DAF" w:rsidRDefault="001B4B1A" w:rsidP="001B4B1A">
      <w:pPr>
        <w:pStyle w:val="Bodytext50"/>
        <w:shd w:val="clear" w:color="auto" w:fill="auto"/>
        <w:spacing w:before="0" w:after="331" w:line="276" w:lineRule="auto"/>
        <w:jc w:val="center"/>
        <w:rPr>
          <w:b/>
          <w:sz w:val="18"/>
          <w:szCs w:val="18"/>
        </w:rPr>
      </w:pPr>
      <w:bookmarkStart w:id="2" w:name="bookmark36"/>
      <w:r w:rsidRPr="00C92DAF">
        <w:rPr>
          <w:rStyle w:val="Bodytext5"/>
          <w:b/>
          <w:color w:val="000000"/>
          <w:sz w:val="18"/>
          <w:szCs w:val="18"/>
          <w:lang w:bidi="sq-AL"/>
        </w:rPr>
        <w:t>ANEKSI II</w:t>
      </w:r>
      <w:bookmarkEnd w:id="2"/>
    </w:p>
    <w:p w14:paraId="1103FADF" w14:textId="77777777" w:rsidR="001B4B1A" w:rsidRPr="00C92DAF" w:rsidRDefault="001B4B1A" w:rsidP="001B4B1A">
      <w:pPr>
        <w:pStyle w:val="Bodytext21"/>
        <w:shd w:val="clear" w:color="auto" w:fill="auto"/>
        <w:spacing w:line="276" w:lineRule="auto"/>
        <w:ind w:left="3080" w:right="140"/>
        <w:rPr>
          <w:rStyle w:val="Bodytext2"/>
          <w:b/>
          <w:color w:val="000000"/>
          <w:sz w:val="18"/>
          <w:szCs w:val="18"/>
          <w:lang w:bidi="sq-AL"/>
        </w:rPr>
      </w:pPr>
      <w:bookmarkStart w:id="3" w:name="bookmark37"/>
      <w:r w:rsidRPr="00C92DAF">
        <w:rPr>
          <w:rStyle w:val="Bodytext2"/>
          <w:b/>
          <w:color w:val="000000"/>
          <w:sz w:val="18"/>
          <w:szCs w:val="18"/>
          <w:lang w:bidi="sq-AL"/>
        </w:rPr>
        <w:t>LISTA E SUBSTANCAVE SUBJEKT I MASAVE PËR REDUKTIMIN E SHKARKIMEVE</w:t>
      </w:r>
    </w:p>
    <w:p w14:paraId="60BBE878" w14:textId="77777777" w:rsidR="001B4B1A" w:rsidRPr="00C92DAF" w:rsidRDefault="001B4B1A" w:rsidP="001B4B1A">
      <w:pPr>
        <w:pStyle w:val="Bodytext21"/>
        <w:shd w:val="clear" w:color="auto" w:fill="auto"/>
        <w:spacing w:line="276" w:lineRule="auto"/>
        <w:ind w:left="3080" w:right="140"/>
        <w:jc w:val="left"/>
        <w:rPr>
          <w:rStyle w:val="Bodytext2"/>
          <w:color w:val="000000"/>
          <w:sz w:val="18"/>
          <w:szCs w:val="18"/>
          <w:lang w:bidi="sq-AL"/>
        </w:rPr>
      </w:pPr>
    </w:p>
    <w:p w14:paraId="23D22AEC" w14:textId="77777777" w:rsidR="001B4B1A" w:rsidRPr="00C92DAF" w:rsidRDefault="001B4B1A" w:rsidP="001B4B1A">
      <w:pPr>
        <w:pStyle w:val="Bodytext21"/>
        <w:shd w:val="clear" w:color="auto" w:fill="auto"/>
        <w:spacing w:line="276" w:lineRule="auto"/>
        <w:ind w:left="3080" w:right="140"/>
        <w:jc w:val="left"/>
        <w:rPr>
          <w:rStyle w:val="Bodytext2"/>
          <w:color w:val="000000"/>
          <w:sz w:val="18"/>
          <w:szCs w:val="18"/>
          <w:lang w:bidi="sq-AL"/>
        </w:rPr>
      </w:pPr>
    </w:p>
    <w:p w14:paraId="50C565B7" w14:textId="77777777" w:rsidR="001B4B1A" w:rsidRDefault="001B4B1A" w:rsidP="001B4B1A">
      <w:pPr>
        <w:pStyle w:val="Bodytext21"/>
        <w:shd w:val="clear" w:color="auto" w:fill="auto"/>
        <w:spacing w:line="276" w:lineRule="auto"/>
        <w:ind w:left="3080" w:right="140"/>
        <w:rPr>
          <w:rStyle w:val="Bodytext2"/>
          <w:b/>
          <w:color w:val="000000"/>
          <w:sz w:val="18"/>
          <w:szCs w:val="18"/>
          <w:lang w:bidi="sq-AL"/>
        </w:rPr>
      </w:pPr>
      <w:r w:rsidRPr="00C92DAF">
        <w:rPr>
          <w:rStyle w:val="Bodytext2"/>
          <w:b/>
          <w:color w:val="000000"/>
          <w:sz w:val="18"/>
          <w:szCs w:val="18"/>
          <w:lang w:bidi="sq-AL"/>
        </w:rPr>
        <w:lastRenderedPageBreak/>
        <w:t>PJESA A</w:t>
      </w:r>
      <w:bookmarkEnd w:id="3"/>
    </w:p>
    <w:p w14:paraId="3FDC1059" w14:textId="77777777" w:rsidR="001B4B1A" w:rsidRPr="00C92DAF" w:rsidRDefault="001B4B1A" w:rsidP="001B4B1A">
      <w:pPr>
        <w:pStyle w:val="Bodytext21"/>
        <w:shd w:val="clear" w:color="auto" w:fill="auto"/>
        <w:spacing w:line="276" w:lineRule="auto"/>
        <w:ind w:left="3080" w:right="140"/>
        <w:rPr>
          <w:b/>
          <w:sz w:val="18"/>
          <w:szCs w:val="18"/>
        </w:rPr>
      </w:pPr>
    </w:p>
    <w:p w14:paraId="786BEB43" w14:textId="77777777" w:rsidR="001B4B1A" w:rsidRPr="00C92DAF" w:rsidRDefault="001B4B1A" w:rsidP="001B4B1A">
      <w:pPr>
        <w:pStyle w:val="Bodytext21"/>
        <w:shd w:val="clear" w:color="auto" w:fill="auto"/>
        <w:spacing w:line="276" w:lineRule="auto"/>
        <w:ind w:left="680" w:firstLine="0"/>
        <w:jc w:val="left"/>
        <w:rPr>
          <w:sz w:val="18"/>
          <w:szCs w:val="18"/>
        </w:rPr>
      </w:pPr>
      <w:r w:rsidRPr="00C92DAF">
        <w:rPr>
          <w:rStyle w:val="Bodytext2"/>
          <w:color w:val="000000"/>
          <w:sz w:val="18"/>
          <w:szCs w:val="18"/>
          <w:lang w:bidi="sq-AL"/>
        </w:rPr>
        <w:t>Substanca (Nr. CAS)</w:t>
      </w:r>
    </w:p>
    <w:p w14:paraId="5F2D6DBD" w14:textId="77777777" w:rsidR="001B4B1A" w:rsidRPr="00C92DAF" w:rsidRDefault="001B4B1A" w:rsidP="001B4B1A">
      <w:pPr>
        <w:pStyle w:val="Bodytext21"/>
        <w:numPr>
          <w:ilvl w:val="0"/>
          <w:numId w:val="34"/>
        </w:numPr>
        <w:shd w:val="clear" w:color="auto" w:fill="auto"/>
        <w:spacing w:line="276" w:lineRule="auto"/>
        <w:ind w:right="140"/>
        <w:jc w:val="left"/>
        <w:rPr>
          <w:rStyle w:val="Bodytext2"/>
          <w:color w:val="000000"/>
          <w:sz w:val="18"/>
          <w:szCs w:val="18"/>
          <w:lang w:bidi="sq-AL"/>
        </w:rPr>
      </w:pPr>
      <w:r w:rsidRPr="00C92DAF">
        <w:rPr>
          <w:rStyle w:val="Bodytext2"/>
          <w:color w:val="000000"/>
          <w:sz w:val="18"/>
          <w:szCs w:val="18"/>
          <w:lang w:bidi="sq-AL"/>
        </w:rPr>
        <w:t>Dibenzo-p-dioksinat dhe Dibenzofuranet e Poliklorinuara (PCDD/PCDF)</w:t>
      </w:r>
    </w:p>
    <w:p w14:paraId="6CD7C400" w14:textId="77777777" w:rsidR="001B4B1A" w:rsidRPr="00C92DAF" w:rsidRDefault="001B4B1A" w:rsidP="001B4B1A">
      <w:pPr>
        <w:pStyle w:val="Bodytext21"/>
        <w:numPr>
          <w:ilvl w:val="0"/>
          <w:numId w:val="34"/>
        </w:numPr>
        <w:shd w:val="clear" w:color="auto" w:fill="auto"/>
        <w:spacing w:line="276" w:lineRule="auto"/>
        <w:ind w:right="140"/>
        <w:jc w:val="left"/>
        <w:rPr>
          <w:sz w:val="18"/>
          <w:szCs w:val="18"/>
        </w:rPr>
      </w:pPr>
      <w:r w:rsidRPr="00C92DAF">
        <w:rPr>
          <w:rStyle w:val="Bodytext2"/>
          <w:color w:val="000000"/>
          <w:sz w:val="18"/>
          <w:szCs w:val="18"/>
          <w:lang w:bidi="sq-AL"/>
        </w:rPr>
        <w:t>Bifenilet e Poliklorinuara (PCB)</w:t>
      </w:r>
    </w:p>
    <w:p w14:paraId="2C8713C3" w14:textId="77777777" w:rsidR="001B4B1A" w:rsidRDefault="001B4B1A" w:rsidP="001B4B1A">
      <w:pPr>
        <w:pStyle w:val="Bodytext30"/>
        <w:shd w:val="clear" w:color="auto" w:fill="auto"/>
        <w:tabs>
          <w:tab w:val="left" w:pos="170"/>
        </w:tabs>
        <w:spacing w:before="0" w:line="276" w:lineRule="auto"/>
      </w:pPr>
    </w:p>
    <w:p w14:paraId="550DD8B6" w14:textId="77777777" w:rsidR="001B4B1A" w:rsidRPr="00C92DAF" w:rsidRDefault="001B4B1A" w:rsidP="001B4B1A">
      <w:pPr>
        <w:pStyle w:val="Bodytext30"/>
        <w:shd w:val="clear" w:color="auto" w:fill="auto"/>
        <w:tabs>
          <w:tab w:val="left" w:pos="170"/>
        </w:tabs>
        <w:spacing w:before="0" w:line="276" w:lineRule="auto"/>
      </w:pPr>
    </w:p>
    <w:p w14:paraId="0F3F92CA" w14:textId="77777777" w:rsidR="001B4B1A" w:rsidRPr="00C92DAF" w:rsidRDefault="001B4B1A" w:rsidP="001B4B1A">
      <w:pPr>
        <w:pStyle w:val="Bodytext21"/>
        <w:shd w:val="clear" w:color="auto" w:fill="auto"/>
        <w:spacing w:after="100" w:line="276" w:lineRule="auto"/>
        <w:ind w:left="680" w:firstLine="0"/>
        <w:rPr>
          <w:rStyle w:val="Bodytext2"/>
          <w:b/>
          <w:color w:val="000000"/>
          <w:sz w:val="18"/>
          <w:szCs w:val="18"/>
          <w:lang w:bidi="sq-AL"/>
        </w:rPr>
      </w:pPr>
      <w:bookmarkStart w:id="4" w:name="bookmark39"/>
      <w:r w:rsidRPr="00C92DAF">
        <w:rPr>
          <w:rStyle w:val="Bodytext2"/>
          <w:b/>
          <w:color w:val="000000"/>
          <w:sz w:val="18"/>
          <w:szCs w:val="18"/>
          <w:lang w:bidi="sq-AL"/>
        </w:rPr>
        <w:t>PJESA B</w:t>
      </w:r>
      <w:bookmarkEnd w:id="4"/>
    </w:p>
    <w:p w14:paraId="14EF0C9A" w14:textId="77777777" w:rsidR="001B4B1A" w:rsidRPr="00C92DAF" w:rsidRDefault="001B4B1A" w:rsidP="001B4B1A">
      <w:pPr>
        <w:pStyle w:val="Bodytext21"/>
        <w:shd w:val="clear" w:color="auto" w:fill="auto"/>
        <w:spacing w:after="198" w:line="276" w:lineRule="auto"/>
        <w:ind w:left="680" w:firstLine="0"/>
        <w:jc w:val="left"/>
        <w:rPr>
          <w:b/>
          <w:sz w:val="18"/>
          <w:szCs w:val="18"/>
        </w:rPr>
      </w:pPr>
      <w:r w:rsidRPr="00C92DAF">
        <w:rPr>
          <w:rStyle w:val="Bodytext2"/>
          <w:b/>
          <w:color w:val="000000"/>
          <w:sz w:val="18"/>
          <w:szCs w:val="18"/>
          <w:lang w:bidi="sq-AL"/>
        </w:rPr>
        <w:t>Substanca (Nr. CAS)</w:t>
      </w:r>
    </w:p>
    <w:p w14:paraId="31C332C8" w14:textId="77777777" w:rsidR="001B4B1A" w:rsidRPr="00C92DAF" w:rsidRDefault="001B4B1A" w:rsidP="001B4B1A">
      <w:pPr>
        <w:pStyle w:val="Bodytext21"/>
        <w:numPr>
          <w:ilvl w:val="0"/>
          <w:numId w:val="35"/>
        </w:numPr>
        <w:shd w:val="clear" w:color="auto" w:fill="auto"/>
        <w:spacing w:line="276" w:lineRule="auto"/>
        <w:jc w:val="left"/>
        <w:rPr>
          <w:sz w:val="18"/>
          <w:szCs w:val="18"/>
        </w:rPr>
      </w:pPr>
      <w:r w:rsidRPr="00C92DAF">
        <w:rPr>
          <w:rStyle w:val="Bodytext2"/>
          <w:color w:val="000000"/>
          <w:sz w:val="18"/>
          <w:szCs w:val="18"/>
          <w:lang w:bidi="sq-AL"/>
        </w:rPr>
        <w:t>Hekzaklorobenzeni (HCB) (NR. CAS 118-74-1)</w:t>
      </w:r>
    </w:p>
    <w:p w14:paraId="287FFD65" w14:textId="77777777" w:rsidR="001B4B1A" w:rsidRPr="00C92DAF" w:rsidRDefault="001B4B1A" w:rsidP="001B4B1A">
      <w:pPr>
        <w:pStyle w:val="Bodytext21"/>
        <w:numPr>
          <w:ilvl w:val="0"/>
          <w:numId w:val="35"/>
        </w:numPr>
        <w:shd w:val="clear" w:color="auto" w:fill="auto"/>
        <w:spacing w:line="276" w:lineRule="auto"/>
        <w:jc w:val="left"/>
        <w:rPr>
          <w:sz w:val="18"/>
          <w:szCs w:val="18"/>
        </w:rPr>
      </w:pPr>
      <w:bookmarkStart w:id="5" w:name="bookmark41"/>
      <w:r w:rsidRPr="00C92DAF">
        <w:rPr>
          <w:rStyle w:val="Bodytext2"/>
          <w:color w:val="000000"/>
          <w:sz w:val="18"/>
          <w:szCs w:val="18"/>
          <w:lang w:bidi="sq-AL"/>
        </w:rPr>
        <w:t>Hidrokarburet Policiklike Aromatike (PAH)</w:t>
      </w:r>
      <w:hyperlink w:anchor="bookmark42" w:tooltip="Dokumenti Aktual" w:history="1">
        <w:r w:rsidRPr="00C92DAF">
          <w:rPr>
            <w:rStyle w:val="Bodytext2"/>
            <w:color w:val="000000"/>
            <w:sz w:val="18"/>
            <w:szCs w:val="18"/>
            <w:lang w:bidi="sq-AL"/>
          </w:rPr>
          <w:t xml:space="preserve"> (</w:t>
        </w:r>
        <w:r w:rsidRPr="00C92DAF">
          <w:rPr>
            <w:rStyle w:val="Bodytext2"/>
            <w:color w:val="000000"/>
            <w:sz w:val="18"/>
            <w:szCs w:val="18"/>
            <w:vertAlign w:val="superscript"/>
            <w:lang w:bidi="sq-AL"/>
          </w:rPr>
          <w:t>1</w:t>
        </w:r>
        <w:r w:rsidRPr="00C92DAF">
          <w:rPr>
            <w:rStyle w:val="Bodytext2"/>
            <w:color w:val="000000"/>
            <w:sz w:val="18"/>
            <w:szCs w:val="18"/>
            <w:lang w:bidi="sq-AL"/>
          </w:rPr>
          <w:t>)</w:t>
        </w:r>
        <w:bookmarkEnd w:id="5"/>
      </w:hyperlink>
    </w:p>
    <w:p w14:paraId="5128E442" w14:textId="77777777" w:rsidR="001B4B1A" w:rsidRPr="00C92DAF" w:rsidRDefault="001B4B1A" w:rsidP="001B4B1A">
      <w:pPr>
        <w:pStyle w:val="Bodytext21"/>
        <w:numPr>
          <w:ilvl w:val="0"/>
          <w:numId w:val="35"/>
        </w:numPr>
        <w:shd w:val="clear" w:color="auto" w:fill="auto"/>
        <w:spacing w:line="276" w:lineRule="auto"/>
        <w:jc w:val="left"/>
        <w:rPr>
          <w:sz w:val="18"/>
          <w:szCs w:val="18"/>
        </w:rPr>
      </w:pPr>
      <w:r w:rsidRPr="00C92DAF">
        <w:rPr>
          <w:rStyle w:val="Bodytext2"/>
          <w:color w:val="000000"/>
          <w:sz w:val="18"/>
          <w:szCs w:val="18"/>
          <w:lang w:bidi="sq-AL"/>
        </w:rPr>
        <w:t>Pentaklorobenzeni (Nr. CAS 608-93-5)</w:t>
      </w:r>
    </w:p>
    <w:p w14:paraId="28C98647" w14:textId="77777777" w:rsidR="001B4B1A" w:rsidRPr="00C92DAF" w:rsidRDefault="001B4B1A" w:rsidP="001B4B1A">
      <w:pPr>
        <w:pStyle w:val="Bodytext21"/>
        <w:numPr>
          <w:ilvl w:val="0"/>
          <w:numId w:val="35"/>
        </w:numPr>
        <w:shd w:val="clear" w:color="auto" w:fill="auto"/>
        <w:spacing w:line="276" w:lineRule="auto"/>
        <w:jc w:val="left"/>
        <w:rPr>
          <w:sz w:val="18"/>
          <w:szCs w:val="18"/>
        </w:rPr>
      </w:pPr>
      <w:r w:rsidRPr="00C92DAF">
        <w:rPr>
          <w:rStyle w:val="Bodytext2"/>
          <w:color w:val="000000"/>
          <w:sz w:val="18"/>
          <w:szCs w:val="18"/>
          <w:lang w:bidi="sq-AL"/>
        </w:rPr>
        <w:t>Hekzaklorobutadieni (Nr. CAS 87-68-3)</w:t>
      </w:r>
    </w:p>
    <w:p w14:paraId="56312483" w14:textId="77777777" w:rsidR="001B4B1A" w:rsidRPr="00C92DAF" w:rsidRDefault="001B4B1A" w:rsidP="001B4B1A">
      <w:pPr>
        <w:pStyle w:val="Bodytext61"/>
        <w:numPr>
          <w:ilvl w:val="0"/>
          <w:numId w:val="35"/>
        </w:numPr>
        <w:shd w:val="clear" w:color="auto" w:fill="auto"/>
        <w:spacing w:before="0" w:line="276" w:lineRule="auto"/>
        <w:ind w:right="140"/>
        <w:jc w:val="left"/>
        <w:rPr>
          <w:rStyle w:val="Bodytext2"/>
          <w:color w:val="000000"/>
          <w:sz w:val="18"/>
          <w:szCs w:val="18"/>
          <w:lang w:bidi="sq-AL"/>
        </w:rPr>
      </w:pPr>
      <w:r w:rsidRPr="00C92DAF">
        <w:rPr>
          <w:rStyle w:val="Bodytext2"/>
          <w:color w:val="000000"/>
          <w:sz w:val="18"/>
          <w:szCs w:val="18"/>
          <w:lang w:bidi="sq-AL"/>
        </w:rPr>
        <w:t xml:space="preserve">Naftalene të Poliklorinuara (Nr. CAS 70776-03-3 dhe të tjera)      </w:t>
      </w:r>
    </w:p>
    <w:p w14:paraId="3652A3CF" w14:textId="77777777" w:rsidR="001B4B1A" w:rsidRPr="00C92DAF" w:rsidRDefault="001B4B1A" w:rsidP="001B4B1A">
      <w:pPr>
        <w:pStyle w:val="Bodytext61"/>
        <w:shd w:val="clear" w:color="auto" w:fill="auto"/>
        <w:spacing w:before="0" w:line="276" w:lineRule="auto"/>
        <w:ind w:left="720" w:right="140" w:firstLine="0"/>
        <w:jc w:val="left"/>
        <w:rPr>
          <w:rStyle w:val="Bodytext2"/>
          <w:color w:val="000000"/>
          <w:sz w:val="18"/>
          <w:szCs w:val="18"/>
          <w:lang w:bidi="sq-AL"/>
        </w:rPr>
      </w:pPr>
    </w:p>
    <w:p w14:paraId="1B631D75" w14:textId="77777777" w:rsidR="001B4B1A" w:rsidRPr="00C92DAF" w:rsidRDefault="001B4B1A" w:rsidP="001B4B1A">
      <w:pPr>
        <w:pStyle w:val="Bodytext61"/>
        <w:shd w:val="clear" w:color="auto" w:fill="auto"/>
        <w:spacing w:before="0" w:line="276" w:lineRule="auto"/>
        <w:ind w:left="720" w:right="140" w:firstLine="0"/>
        <w:jc w:val="left"/>
        <w:rPr>
          <w:rStyle w:val="Bodytext2"/>
          <w:color w:val="000000"/>
          <w:sz w:val="18"/>
          <w:szCs w:val="18"/>
          <w:lang w:bidi="sq-AL"/>
        </w:rPr>
      </w:pPr>
    </w:p>
    <w:p w14:paraId="446DE280" w14:textId="77777777" w:rsidR="001B4B1A" w:rsidRPr="00EC408A" w:rsidRDefault="00562BD5" w:rsidP="001B4B1A">
      <w:pPr>
        <w:pStyle w:val="Bodytext61"/>
        <w:shd w:val="clear" w:color="auto" w:fill="auto"/>
        <w:spacing w:before="0" w:line="276" w:lineRule="auto"/>
        <w:ind w:left="720" w:right="140" w:firstLine="0"/>
        <w:jc w:val="left"/>
        <w:rPr>
          <w:rStyle w:val="Bodytext2"/>
          <w:color w:val="000000"/>
          <w:vertAlign w:val="superscript"/>
          <w:lang w:bidi="sq-AL"/>
        </w:rPr>
      </w:pPr>
      <w:hyperlink w:anchor="bookmark41" w:tooltip="Dokumenti Aktual" w:history="1">
        <w:bookmarkStart w:id="6" w:name="bookmark42"/>
        <w:r w:rsidR="001B4B1A" w:rsidRPr="00C92DAF">
          <w:rPr>
            <w:rStyle w:val="Bodytext6"/>
            <w:color w:val="000000"/>
            <w:sz w:val="18"/>
            <w:szCs w:val="18"/>
            <w:lang w:bidi="sq-AL"/>
          </w:rPr>
          <w:t>(</w:t>
        </w:r>
        <w:r w:rsidR="001B4B1A" w:rsidRPr="00C92DAF">
          <w:rPr>
            <w:rStyle w:val="Bodytext6"/>
            <w:color w:val="000000"/>
            <w:sz w:val="18"/>
            <w:szCs w:val="18"/>
            <w:vertAlign w:val="superscript"/>
            <w:lang w:bidi="sq-AL"/>
          </w:rPr>
          <w:t>1</w:t>
        </w:r>
        <w:r w:rsidR="001B4B1A" w:rsidRPr="00C92DAF">
          <w:rPr>
            <w:rStyle w:val="Bodytext6"/>
            <w:color w:val="000000"/>
            <w:sz w:val="18"/>
            <w:szCs w:val="18"/>
            <w:lang w:bidi="sq-AL"/>
          </w:rPr>
          <w:t>)</w:t>
        </w:r>
      </w:hyperlink>
      <w:r w:rsidR="001B4B1A" w:rsidRPr="00C92DAF">
        <w:rPr>
          <w:rStyle w:val="Bodytext6"/>
          <w:color w:val="000000"/>
          <w:sz w:val="18"/>
          <w:szCs w:val="18"/>
          <w:lang w:bidi="sq-AL"/>
        </w:rPr>
        <w:t xml:space="preserve"> Për qëllime të “</w:t>
      </w:r>
      <w:r w:rsidR="001B4B1A" w:rsidRPr="00C92DAF">
        <w:rPr>
          <w:rStyle w:val="Bodytext6"/>
          <w:i/>
          <w:color w:val="000000"/>
          <w:sz w:val="18"/>
          <w:szCs w:val="18"/>
          <w:lang w:bidi="sq-AL"/>
        </w:rPr>
        <w:t>Inventarëve të shkarkimeve</w:t>
      </w:r>
      <w:r w:rsidR="001B4B1A" w:rsidRPr="00C92DAF">
        <w:rPr>
          <w:rStyle w:val="Bodytext6"/>
          <w:color w:val="000000"/>
          <w:sz w:val="18"/>
          <w:szCs w:val="18"/>
          <w:lang w:bidi="sq-AL"/>
        </w:rPr>
        <w:t>”, duhet të përdoren 4 (katër) treguesit e mëposhtëm: benzo(a)pireni, benzo(b) fluoranteni, benzo(k)fluoranteni dhe indeno (1,2,3-cd)pireni.</w:t>
      </w:r>
      <w:bookmarkEnd w:id="6"/>
    </w:p>
    <w:p w14:paraId="46972FE7" w14:textId="77777777" w:rsidR="001B4B1A" w:rsidRDefault="001B4B1A" w:rsidP="001B4B1A">
      <w:pPr>
        <w:pStyle w:val="Bodytext21"/>
        <w:shd w:val="clear" w:color="auto" w:fill="auto"/>
        <w:spacing w:after="328" w:line="160" w:lineRule="exact"/>
        <w:ind w:firstLine="0"/>
        <w:rPr>
          <w:rStyle w:val="Bodytext2"/>
          <w:color w:val="000000"/>
          <w:lang w:bidi="sq-AL"/>
        </w:rPr>
      </w:pPr>
    </w:p>
    <w:p w14:paraId="31157DDF" w14:textId="77777777" w:rsidR="001B4B1A" w:rsidRDefault="001B4B1A" w:rsidP="001B4B1A">
      <w:pPr>
        <w:pStyle w:val="Bodytext21"/>
        <w:shd w:val="clear" w:color="auto" w:fill="auto"/>
        <w:spacing w:after="328" w:line="160" w:lineRule="exact"/>
        <w:ind w:firstLine="0"/>
        <w:rPr>
          <w:rStyle w:val="Bodytext2"/>
          <w:color w:val="000000"/>
          <w:lang w:bidi="sq-AL"/>
        </w:rPr>
      </w:pPr>
    </w:p>
    <w:p w14:paraId="208A9C65" w14:textId="77777777" w:rsidR="001B4B1A" w:rsidRPr="007045E4" w:rsidRDefault="001B4B1A" w:rsidP="001B4B1A">
      <w:pPr>
        <w:pStyle w:val="Bodytext21"/>
        <w:shd w:val="clear" w:color="auto" w:fill="auto"/>
        <w:spacing w:after="328" w:line="160" w:lineRule="exact"/>
        <w:ind w:firstLine="0"/>
        <w:rPr>
          <w:rStyle w:val="Bodytext5"/>
          <w:b/>
          <w:color w:val="000000"/>
          <w:lang w:bidi="sq-AL"/>
        </w:rPr>
      </w:pPr>
      <w:r w:rsidRPr="007045E4">
        <w:rPr>
          <w:rStyle w:val="Bodytext2"/>
          <w:color w:val="000000"/>
          <w:lang w:bidi="sq-AL"/>
        </w:rPr>
        <w:t xml:space="preserve">                                                                                                                                                                                </w:t>
      </w:r>
    </w:p>
    <w:p w14:paraId="009E9401" w14:textId="77777777" w:rsidR="001B4B1A" w:rsidRDefault="001B4B1A" w:rsidP="001B4B1A">
      <w:pPr>
        <w:pStyle w:val="Bodytext50"/>
        <w:shd w:val="clear" w:color="auto" w:fill="auto"/>
        <w:spacing w:before="0" w:after="328" w:line="276" w:lineRule="auto"/>
        <w:rPr>
          <w:rStyle w:val="Bodytext5"/>
          <w:b/>
          <w:color w:val="000000"/>
          <w:sz w:val="18"/>
          <w:szCs w:val="18"/>
          <w:lang w:bidi="sq-AL"/>
        </w:rPr>
      </w:pPr>
      <w:r w:rsidRPr="00C92DAF">
        <w:rPr>
          <w:rStyle w:val="Bodytext5"/>
          <w:b/>
          <w:color w:val="000000"/>
          <w:sz w:val="18"/>
          <w:szCs w:val="18"/>
          <w:lang w:bidi="sq-AL"/>
        </w:rPr>
        <w:t xml:space="preserve">                                                                                             </w:t>
      </w:r>
    </w:p>
    <w:p w14:paraId="5EA09E83" w14:textId="77777777" w:rsidR="001B4B1A" w:rsidRDefault="001B4B1A" w:rsidP="001B4B1A">
      <w:pPr>
        <w:pStyle w:val="Bodytext50"/>
        <w:shd w:val="clear" w:color="auto" w:fill="auto"/>
        <w:spacing w:before="0" w:after="328" w:line="276" w:lineRule="auto"/>
        <w:rPr>
          <w:rStyle w:val="Bodytext5"/>
          <w:b/>
          <w:color w:val="000000"/>
          <w:sz w:val="18"/>
          <w:szCs w:val="18"/>
          <w:lang w:bidi="sq-AL"/>
        </w:rPr>
      </w:pPr>
    </w:p>
    <w:p w14:paraId="52EDF19D" w14:textId="77777777" w:rsidR="001B4B1A" w:rsidRDefault="001B4B1A" w:rsidP="001B4B1A">
      <w:pPr>
        <w:pStyle w:val="Bodytext50"/>
        <w:shd w:val="clear" w:color="auto" w:fill="auto"/>
        <w:spacing w:before="0" w:after="328" w:line="276" w:lineRule="auto"/>
        <w:rPr>
          <w:rStyle w:val="Bodytext5"/>
          <w:b/>
          <w:color w:val="000000"/>
          <w:sz w:val="18"/>
          <w:szCs w:val="18"/>
          <w:lang w:bidi="sq-AL"/>
        </w:rPr>
      </w:pPr>
    </w:p>
    <w:p w14:paraId="0D5AFA2A" w14:textId="77777777" w:rsidR="001B4B1A" w:rsidRDefault="001B4B1A" w:rsidP="001B4B1A">
      <w:pPr>
        <w:pStyle w:val="Bodytext50"/>
        <w:shd w:val="clear" w:color="auto" w:fill="auto"/>
        <w:spacing w:before="0" w:after="328" w:line="276" w:lineRule="auto"/>
        <w:rPr>
          <w:rStyle w:val="Bodytext5"/>
          <w:b/>
          <w:color w:val="000000"/>
          <w:sz w:val="18"/>
          <w:szCs w:val="18"/>
          <w:lang w:bidi="sq-AL"/>
        </w:rPr>
      </w:pPr>
    </w:p>
    <w:p w14:paraId="763BE6D6" w14:textId="77777777" w:rsidR="001B4B1A" w:rsidRDefault="001B4B1A" w:rsidP="001B4B1A">
      <w:pPr>
        <w:pStyle w:val="Bodytext50"/>
        <w:shd w:val="clear" w:color="auto" w:fill="auto"/>
        <w:spacing w:before="0" w:after="328" w:line="276" w:lineRule="auto"/>
        <w:rPr>
          <w:rStyle w:val="Bodytext5"/>
          <w:b/>
          <w:color w:val="000000"/>
          <w:sz w:val="18"/>
          <w:szCs w:val="18"/>
          <w:lang w:bidi="sq-AL"/>
        </w:rPr>
      </w:pPr>
    </w:p>
    <w:p w14:paraId="731387D1" w14:textId="77777777" w:rsidR="001B4B1A" w:rsidRDefault="001B4B1A" w:rsidP="001B4B1A">
      <w:pPr>
        <w:pStyle w:val="Bodytext50"/>
        <w:shd w:val="clear" w:color="auto" w:fill="auto"/>
        <w:spacing w:before="0" w:after="328" w:line="276" w:lineRule="auto"/>
        <w:rPr>
          <w:rStyle w:val="Bodytext5"/>
          <w:b/>
          <w:color w:val="000000"/>
          <w:sz w:val="18"/>
          <w:szCs w:val="18"/>
          <w:lang w:bidi="sq-AL"/>
        </w:rPr>
      </w:pPr>
    </w:p>
    <w:p w14:paraId="4F4E424E" w14:textId="77777777" w:rsidR="001B4B1A" w:rsidRDefault="001B4B1A" w:rsidP="001B4B1A">
      <w:pPr>
        <w:pStyle w:val="Bodytext50"/>
        <w:shd w:val="clear" w:color="auto" w:fill="auto"/>
        <w:spacing w:before="0" w:after="328" w:line="276" w:lineRule="auto"/>
        <w:rPr>
          <w:rStyle w:val="Bodytext5"/>
          <w:b/>
          <w:color w:val="000000"/>
          <w:sz w:val="18"/>
          <w:szCs w:val="18"/>
          <w:lang w:bidi="sq-AL"/>
        </w:rPr>
      </w:pPr>
    </w:p>
    <w:p w14:paraId="08527B0A" w14:textId="77777777" w:rsidR="001B4B1A" w:rsidRDefault="001B4B1A" w:rsidP="001B4B1A">
      <w:pPr>
        <w:pStyle w:val="Bodytext50"/>
        <w:shd w:val="clear" w:color="auto" w:fill="auto"/>
        <w:spacing w:before="0" w:after="328" w:line="276" w:lineRule="auto"/>
        <w:rPr>
          <w:rStyle w:val="Bodytext5"/>
          <w:b/>
          <w:color w:val="000000"/>
          <w:sz w:val="18"/>
          <w:szCs w:val="18"/>
          <w:lang w:bidi="sq-AL"/>
        </w:rPr>
      </w:pPr>
    </w:p>
    <w:p w14:paraId="5F46D3CC" w14:textId="77777777" w:rsidR="001B4B1A" w:rsidRDefault="001B4B1A" w:rsidP="001B4B1A">
      <w:pPr>
        <w:pStyle w:val="Bodytext50"/>
        <w:shd w:val="clear" w:color="auto" w:fill="auto"/>
        <w:spacing w:before="0" w:after="328" w:line="276" w:lineRule="auto"/>
        <w:rPr>
          <w:rStyle w:val="Bodytext5"/>
          <w:b/>
          <w:color w:val="000000"/>
          <w:sz w:val="18"/>
          <w:szCs w:val="18"/>
          <w:lang w:bidi="sq-AL"/>
        </w:rPr>
      </w:pPr>
    </w:p>
    <w:p w14:paraId="3B38168C" w14:textId="77777777" w:rsidR="001B4B1A" w:rsidRDefault="001B4B1A" w:rsidP="001B4B1A">
      <w:pPr>
        <w:pStyle w:val="Bodytext50"/>
        <w:shd w:val="clear" w:color="auto" w:fill="auto"/>
        <w:spacing w:before="0" w:after="328" w:line="276" w:lineRule="auto"/>
        <w:rPr>
          <w:rStyle w:val="Bodytext5"/>
          <w:b/>
          <w:color w:val="000000"/>
          <w:sz w:val="18"/>
          <w:szCs w:val="18"/>
          <w:lang w:bidi="sq-AL"/>
        </w:rPr>
      </w:pPr>
    </w:p>
    <w:p w14:paraId="71C5BFBD" w14:textId="77777777" w:rsidR="001B4B1A" w:rsidRDefault="001B4B1A" w:rsidP="001B4B1A">
      <w:pPr>
        <w:pStyle w:val="Bodytext50"/>
        <w:shd w:val="clear" w:color="auto" w:fill="auto"/>
        <w:spacing w:before="0" w:after="328" w:line="276" w:lineRule="auto"/>
        <w:rPr>
          <w:rStyle w:val="Bodytext5"/>
          <w:b/>
          <w:color w:val="000000"/>
          <w:sz w:val="18"/>
          <w:szCs w:val="18"/>
          <w:lang w:bidi="sq-AL"/>
        </w:rPr>
      </w:pPr>
    </w:p>
    <w:p w14:paraId="4A59AF6B" w14:textId="77777777" w:rsidR="001B4B1A" w:rsidRDefault="001B4B1A" w:rsidP="001B4B1A">
      <w:pPr>
        <w:pStyle w:val="Bodytext50"/>
        <w:shd w:val="clear" w:color="auto" w:fill="auto"/>
        <w:spacing w:before="0" w:after="328" w:line="276" w:lineRule="auto"/>
        <w:rPr>
          <w:rStyle w:val="Bodytext5"/>
          <w:b/>
          <w:color w:val="000000"/>
          <w:sz w:val="18"/>
          <w:szCs w:val="18"/>
          <w:lang w:bidi="sq-AL"/>
        </w:rPr>
      </w:pPr>
    </w:p>
    <w:p w14:paraId="6DAB7C27" w14:textId="77777777" w:rsidR="001B4B1A" w:rsidRDefault="001B4B1A" w:rsidP="001B4B1A">
      <w:pPr>
        <w:pStyle w:val="Bodytext50"/>
        <w:shd w:val="clear" w:color="auto" w:fill="auto"/>
        <w:spacing w:before="0" w:after="328" w:line="276" w:lineRule="auto"/>
        <w:rPr>
          <w:rStyle w:val="Bodytext5"/>
          <w:b/>
          <w:color w:val="000000"/>
          <w:sz w:val="18"/>
          <w:szCs w:val="18"/>
          <w:lang w:bidi="sq-AL"/>
        </w:rPr>
      </w:pPr>
    </w:p>
    <w:p w14:paraId="66C6CDAA" w14:textId="77777777" w:rsidR="001B4B1A" w:rsidRDefault="001B4B1A" w:rsidP="001B4B1A">
      <w:pPr>
        <w:pStyle w:val="Bodytext50"/>
        <w:shd w:val="clear" w:color="auto" w:fill="auto"/>
        <w:spacing w:before="0" w:after="328" w:line="276" w:lineRule="auto"/>
        <w:rPr>
          <w:rStyle w:val="Bodytext5"/>
          <w:b/>
          <w:color w:val="000000"/>
          <w:sz w:val="18"/>
          <w:szCs w:val="18"/>
          <w:lang w:bidi="sq-AL"/>
        </w:rPr>
      </w:pPr>
    </w:p>
    <w:p w14:paraId="73CCE95E" w14:textId="77777777" w:rsidR="001B4B1A" w:rsidRDefault="001B4B1A" w:rsidP="001B4B1A">
      <w:pPr>
        <w:pStyle w:val="Bodytext50"/>
        <w:shd w:val="clear" w:color="auto" w:fill="auto"/>
        <w:spacing w:before="0" w:after="328" w:line="276" w:lineRule="auto"/>
        <w:rPr>
          <w:rStyle w:val="Bodytext5"/>
          <w:b/>
          <w:color w:val="000000"/>
          <w:sz w:val="18"/>
          <w:szCs w:val="18"/>
          <w:lang w:bidi="sq-AL"/>
        </w:rPr>
      </w:pPr>
    </w:p>
    <w:p w14:paraId="1721A998" w14:textId="77777777" w:rsidR="001B4B1A" w:rsidRPr="00C92DAF" w:rsidRDefault="001B4B1A" w:rsidP="001B4B1A">
      <w:pPr>
        <w:pStyle w:val="Bodytext50"/>
        <w:shd w:val="clear" w:color="auto" w:fill="auto"/>
        <w:spacing w:before="0" w:after="328" w:line="276" w:lineRule="auto"/>
        <w:jc w:val="center"/>
        <w:rPr>
          <w:rStyle w:val="Bodytext5"/>
          <w:b/>
          <w:color w:val="000000"/>
          <w:sz w:val="18"/>
          <w:szCs w:val="18"/>
          <w:lang w:bidi="sq-AL"/>
        </w:rPr>
      </w:pPr>
      <w:r w:rsidRPr="00C92DAF">
        <w:rPr>
          <w:rStyle w:val="Bodytext5"/>
          <w:b/>
          <w:color w:val="000000"/>
          <w:sz w:val="18"/>
          <w:szCs w:val="18"/>
          <w:lang w:bidi="sq-AL"/>
        </w:rPr>
        <w:t>ANEKSI III</w:t>
      </w:r>
    </w:p>
    <w:p w14:paraId="0173FC2C" w14:textId="77777777" w:rsidR="001B4B1A" w:rsidRDefault="001B4B1A" w:rsidP="001B4B1A">
      <w:pPr>
        <w:pStyle w:val="Tablecaption30"/>
        <w:shd w:val="clear" w:color="auto" w:fill="auto"/>
        <w:tabs>
          <w:tab w:val="left" w:pos="7920"/>
        </w:tabs>
        <w:spacing w:line="276" w:lineRule="auto"/>
        <w:ind w:left="1080" w:right="810" w:hanging="1080"/>
        <w:jc w:val="center"/>
        <w:rPr>
          <w:rStyle w:val="Tablecaption3"/>
          <w:b/>
          <w:color w:val="000000"/>
          <w:sz w:val="18"/>
          <w:szCs w:val="18"/>
          <w:lang w:bidi="sq-AL"/>
        </w:rPr>
      </w:pPr>
      <w:r w:rsidRPr="00C92DAF">
        <w:rPr>
          <w:rStyle w:val="Tablecaption3"/>
          <w:b/>
          <w:color w:val="000000"/>
          <w:sz w:val="18"/>
          <w:szCs w:val="18"/>
          <w:lang w:bidi="sq-AL"/>
        </w:rPr>
        <w:t xml:space="preserve">LISTA E SUBSTANCAVE SUBJEKT I DISPOZITAVE TË MENAXHIMIT TË MBETJEVE </w:t>
      </w:r>
    </w:p>
    <w:p w14:paraId="599DD031" w14:textId="77777777" w:rsidR="001B4B1A" w:rsidRPr="00C92DAF" w:rsidRDefault="001B4B1A" w:rsidP="001B4B1A">
      <w:pPr>
        <w:pStyle w:val="Tablecaption30"/>
        <w:shd w:val="clear" w:color="auto" w:fill="auto"/>
        <w:tabs>
          <w:tab w:val="left" w:pos="7920"/>
        </w:tabs>
        <w:spacing w:line="276" w:lineRule="auto"/>
        <w:ind w:left="1080" w:right="810" w:hanging="1080"/>
        <w:jc w:val="center"/>
        <w:rPr>
          <w:rStyle w:val="Bodytext5"/>
          <w:b/>
          <w:color w:val="000000"/>
          <w:sz w:val="18"/>
          <w:szCs w:val="18"/>
          <w:lang w:bidi="sq-AL"/>
        </w:rPr>
      </w:pPr>
      <w:r w:rsidRPr="00C92DAF">
        <w:rPr>
          <w:rStyle w:val="Tablecaption3"/>
          <w:b/>
          <w:color w:val="000000"/>
          <w:sz w:val="18"/>
          <w:szCs w:val="18"/>
          <w:lang w:bidi="sq-AL"/>
        </w:rPr>
        <w:t>të</w:t>
      </w:r>
      <w:r>
        <w:rPr>
          <w:rStyle w:val="Tablecaption3"/>
          <w:b/>
          <w:color w:val="000000"/>
          <w:sz w:val="18"/>
          <w:szCs w:val="18"/>
          <w:lang w:bidi="sq-AL"/>
        </w:rPr>
        <w:t xml:space="preserve"> përcaktuara në Seksionin 2, të </w:t>
      </w:r>
      <w:r w:rsidRPr="00C92DAF">
        <w:rPr>
          <w:rStyle w:val="Tablecaption3"/>
          <w:b/>
          <w:color w:val="000000"/>
          <w:sz w:val="18"/>
          <w:szCs w:val="18"/>
          <w:lang w:bidi="sq-AL"/>
        </w:rPr>
        <w:t>kreut III</w:t>
      </w:r>
      <w:bookmarkStart w:id="7" w:name="bookmark44"/>
    </w:p>
    <w:p w14:paraId="1648C816" w14:textId="77777777" w:rsidR="001B4B1A" w:rsidRDefault="001B4B1A" w:rsidP="001B4B1A">
      <w:pPr>
        <w:pStyle w:val="Tablecaption30"/>
        <w:shd w:val="clear" w:color="auto" w:fill="auto"/>
        <w:spacing w:line="140" w:lineRule="exact"/>
        <w:ind w:left="1080" w:hanging="1440"/>
        <w:rPr>
          <w:rStyle w:val="Bodytext5"/>
          <w:b/>
          <w:color w:val="000000"/>
          <w:lang w:bidi="sq-AL"/>
        </w:rPr>
      </w:pPr>
    </w:p>
    <w:p w14:paraId="0130C299" w14:textId="77777777" w:rsidR="001B4B1A" w:rsidRDefault="001B4B1A" w:rsidP="001B4B1A">
      <w:pPr>
        <w:pStyle w:val="Tablecaption30"/>
        <w:shd w:val="clear" w:color="auto" w:fill="auto"/>
        <w:spacing w:line="140" w:lineRule="exact"/>
        <w:ind w:left="1080" w:hanging="1440"/>
        <w:rPr>
          <w:rStyle w:val="Bodytext5"/>
          <w:b/>
          <w:color w:val="000000"/>
          <w:lang w:bidi="sq-AL"/>
        </w:rPr>
      </w:pPr>
    </w:p>
    <w:tbl>
      <w:tblPr>
        <w:tblW w:w="92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0"/>
        <w:gridCol w:w="3019"/>
        <w:gridCol w:w="1171"/>
        <w:gridCol w:w="1171"/>
        <w:gridCol w:w="3019"/>
      </w:tblGrid>
      <w:tr w:rsidR="001B4B1A" w:rsidRPr="00DC1B1D" w14:paraId="6536F3F1" w14:textId="77777777" w:rsidTr="00C83219">
        <w:trPr>
          <w:trHeight w:hRule="exact" w:val="361"/>
        </w:trPr>
        <w:tc>
          <w:tcPr>
            <w:tcW w:w="900" w:type="dxa"/>
            <w:shd w:val="clear" w:color="auto" w:fill="FFFFFF"/>
          </w:tcPr>
          <w:p w14:paraId="46A60973" w14:textId="77777777" w:rsidR="001B4B1A" w:rsidRPr="00DC1B1D" w:rsidRDefault="001B4B1A" w:rsidP="00C83219">
            <w:pPr>
              <w:pStyle w:val="BodyText"/>
              <w:spacing w:line="140" w:lineRule="exact"/>
              <w:rPr>
                <w:rStyle w:val="Bodytext7pt"/>
                <w:rFonts w:eastAsia="MS Mincho"/>
                <w:b/>
                <w:color w:val="000000"/>
                <w:lang w:bidi="sq-AL"/>
              </w:rPr>
            </w:pPr>
            <w:r>
              <w:rPr>
                <w:rStyle w:val="Bodytext7pt"/>
                <w:rFonts w:eastAsia="MS Mincho"/>
                <w:b/>
                <w:color w:val="000000"/>
                <w:lang w:bidi="sq-AL"/>
              </w:rPr>
              <w:t xml:space="preserve">Nr. Rendor </w:t>
            </w:r>
          </w:p>
        </w:tc>
        <w:tc>
          <w:tcPr>
            <w:tcW w:w="3019" w:type="dxa"/>
            <w:shd w:val="clear" w:color="auto" w:fill="FFFFFF"/>
          </w:tcPr>
          <w:p w14:paraId="6AC55E83" w14:textId="77777777" w:rsidR="001B4B1A" w:rsidRPr="00DC1B1D" w:rsidRDefault="001B4B1A" w:rsidP="00C83219">
            <w:pPr>
              <w:pStyle w:val="BodyText"/>
              <w:spacing w:line="140" w:lineRule="exact"/>
              <w:rPr>
                <w:b/>
              </w:rPr>
            </w:pPr>
            <w:r w:rsidRPr="00DC1B1D">
              <w:rPr>
                <w:rStyle w:val="Bodytext7pt"/>
                <w:rFonts w:eastAsia="MS Mincho"/>
                <w:b/>
                <w:color w:val="000000"/>
                <w:lang w:bidi="sq-AL"/>
              </w:rPr>
              <w:t>Emri i substancës</w:t>
            </w:r>
          </w:p>
        </w:tc>
        <w:tc>
          <w:tcPr>
            <w:tcW w:w="1171" w:type="dxa"/>
            <w:shd w:val="clear" w:color="auto" w:fill="FFFFFF"/>
          </w:tcPr>
          <w:p w14:paraId="30C7B5D0" w14:textId="77777777" w:rsidR="001B4B1A" w:rsidRPr="00DC1B1D" w:rsidRDefault="001B4B1A" w:rsidP="00C83219">
            <w:pPr>
              <w:pStyle w:val="BodyText"/>
              <w:spacing w:line="140" w:lineRule="exact"/>
              <w:rPr>
                <w:b/>
              </w:rPr>
            </w:pPr>
            <w:r w:rsidRPr="00DC1B1D">
              <w:rPr>
                <w:rStyle w:val="Bodytext7pt"/>
                <w:rFonts w:eastAsia="MS Mincho"/>
                <w:b/>
                <w:color w:val="000000"/>
                <w:lang w:bidi="sq-AL"/>
              </w:rPr>
              <w:t>Nr. CAS</w:t>
            </w:r>
          </w:p>
        </w:tc>
        <w:tc>
          <w:tcPr>
            <w:tcW w:w="1171" w:type="dxa"/>
            <w:shd w:val="clear" w:color="auto" w:fill="FFFFFF"/>
          </w:tcPr>
          <w:p w14:paraId="7896A787" w14:textId="77777777" w:rsidR="001B4B1A" w:rsidRPr="00DC1B1D" w:rsidRDefault="001B4B1A" w:rsidP="00C83219">
            <w:pPr>
              <w:pStyle w:val="BodyText"/>
              <w:spacing w:line="140" w:lineRule="exact"/>
              <w:rPr>
                <w:b/>
              </w:rPr>
            </w:pPr>
            <w:r w:rsidRPr="00DC1B1D">
              <w:rPr>
                <w:rStyle w:val="Bodytext7pt"/>
                <w:rFonts w:eastAsia="MS Mincho"/>
                <w:b/>
                <w:color w:val="000000"/>
                <w:lang w:bidi="sq-AL"/>
              </w:rPr>
              <w:t>Nr. KE</w:t>
            </w:r>
          </w:p>
        </w:tc>
        <w:tc>
          <w:tcPr>
            <w:tcW w:w="3019" w:type="dxa"/>
            <w:shd w:val="clear" w:color="auto" w:fill="FFFFFF"/>
          </w:tcPr>
          <w:p w14:paraId="46A5E45F" w14:textId="77777777" w:rsidR="001B4B1A" w:rsidRPr="00DC1B1D" w:rsidRDefault="001B4B1A" w:rsidP="00C83219">
            <w:pPr>
              <w:pStyle w:val="BodyText"/>
              <w:rPr>
                <w:b/>
              </w:rPr>
            </w:pPr>
            <w:r w:rsidRPr="00DC1B1D">
              <w:rPr>
                <w:rStyle w:val="Bodytext7pt"/>
                <w:rFonts w:eastAsia="MS Mincho"/>
                <w:b/>
                <w:color w:val="000000"/>
                <w:lang w:bidi="sq-AL"/>
              </w:rPr>
              <w:t>Limiti i përqendrimit referuar Nenit 7(4)(a)</w:t>
            </w:r>
          </w:p>
        </w:tc>
      </w:tr>
      <w:tr w:rsidR="001B4B1A" w:rsidRPr="00DC1B1D" w14:paraId="790CFD25" w14:textId="77777777" w:rsidTr="00C83219">
        <w:trPr>
          <w:trHeight w:hRule="exact" w:val="991"/>
        </w:trPr>
        <w:tc>
          <w:tcPr>
            <w:tcW w:w="900" w:type="dxa"/>
            <w:shd w:val="clear" w:color="auto" w:fill="FFFFFF"/>
          </w:tcPr>
          <w:p w14:paraId="08393FD1" w14:textId="77777777" w:rsidR="001B4B1A" w:rsidRPr="00DC1B1D" w:rsidRDefault="001B4B1A" w:rsidP="001B4B1A">
            <w:pPr>
              <w:pStyle w:val="BodyText"/>
              <w:numPr>
                <w:ilvl w:val="0"/>
                <w:numId w:val="36"/>
              </w:numPr>
              <w:autoSpaceDE/>
              <w:autoSpaceDN/>
              <w:adjustRightInd/>
              <w:spacing w:before="0" w:line="140" w:lineRule="exact"/>
              <w:jc w:val="both"/>
              <w:rPr>
                <w:rStyle w:val="Bodytext7pt1"/>
                <w:color w:val="000000"/>
                <w:lang w:bidi="sq-AL"/>
              </w:rPr>
            </w:pPr>
          </w:p>
        </w:tc>
        <w:tc>
          <w:tcPr>
            <w:tcW w:w="3019" w:type="dxa"/>
            <w:shd w:val="clear" w:color="auto" w:fill="FFFFFF"/>
          </w:tcPr>
          <w:p w14:paraId="1751F18C" w14:textId="77777777" w:rsidR="001B4B1A" w:rsidRPr="00DC1B1D" w:rsidRDefault="001B4B1A" w:rsidP="00C83219">
            <w:pPr>
              <w:pStyle w:val="BodyText"/>
              <w:spacing w:line="140" w:lineRule="exact"/>
              <w:jc w:val="both"/>
            </w:pPr>
            <w:r w:rsidRPr="00DC1B1D">
              <w:rPr>
                <w:rStyle w:val="Bodytext7pt1"/>
                <w:color w:val="000000"/>
                <w:lang w:bidi="sq-AL"/>
              </w:rPr>
              <w:t>Endosulfan</w:t>
            </w:r>
          </w:p>
        </w:tc>
        <w:tc>
          <w:tcPr>
            <w:tcW w:w="1171" w:type="dxa"/>
            <w:shd w:val="clear" w:color="auto" w:fill="FFFFFF"/>
          </w:tcPr>
          <w:p w14:paraId="3DAC3950" w14:textId="77777777" w:rsidR="001B4B1A" w:rsidRPr="00DC1B1D" w:rsidRDefault="001B4B1A" w:rsidP="00C83219">
            <w:pPr>
              <w:pStyle w:val="BodyText"/>
              <w:spacing w:line="298" w:lineRule="exact"/>
              <w:jc w:val="both"/>
            </w:pPr>
            <w:r w:rsidRPr="00DC1B1D">
              <w:rPr>
                <w:rStyle w:val="Bodytext7pt1"/>
                <w:color w:val="000000"/>
                <w:lang w:bidi="sq-AL"/>
              </w:rPr>
              <w:t>115-29-7</w:t>
            </w:r>
          </w:p>
          <w:p w14:paraId="131F8769" w14:textId="77777777" w:rsidR="001B4B1A" w:rsidRPr="00DC1B1D" w:rsidRDefault="001B4B1A" w:rsidP="00C83219">
            <w:pPr>
              <w:pStyle w:val="BodyText"/>
              <w:spacing w:line="298" w:lineRule="exact"/>
              <w:jc w:val="both"/>
            </w:pPr>
            <w:r w:rsidRPr="00DC1B1D">
              <w:rPr>
                <w:rStyle w:val="Bodytext7pt1"/>
                <w:color w:val="000000"/>
                <w:lang w:bidi="sq-AL"/>
              </w:rPr>
              <w:t>959-98-8</w:t>
            </w:r>
          </w:p>
          <w:p w14:paraId="3B9A765A" w14:textId="77777777" w:rsidR="001B4B1A" w:rsidRPr="00DC1B1D" w:rsidRDefault="001B4B1A" w:rsidP="00C83219">
            <w:pPr>
              <w:pStyle w:val="BodyText"/>
              <w:spacing w:line="298" w:lineRule="exact"/>
              <w:jc w:val="both"/>
            </w:pPr>
            <w:r w:rsidRPr="00DC1B1D">
              <w:rPr>
                <w:rStyle w:val="Bodytext7pt1"/>
                <w:color w:val="000000"/>
                <w:lang w:bidi="sq-AL"/>
              </w:rPr>
              <w:t>33213-65-9</w:t>
            </w:r>
          </w:p>
        </w:tc>
        <w:tc>
          <w:tcPr>
            <w:tcW w:w="1171" w:type="dxa"/>
            <w:shd w:val="clear" w:color="auto" w:fill="FFFFFF"/>
          </w:tcPr>
          <w:p w14:paraId="2FBB1ECE" w14:textId="77777777" w:rsidR="001B4B1A" w:rsidRPr="00DC1B1D" w:rsidRDefault="001B4B1A" w:rsidP="00C83219">
            <w:pPr>
              <w:pStyle w:val="BodyText"/>
              <w:spacing w:line="140" w:lineRule="exact"/>
            </w:pPr>
            <w:r w:rsidRPr="00DC1B1D">
              <w:rPr>
                <w:rStyle w:val="Bodytext7pt1"/>
                <w:color w:val="000000"/>
                <w:lang w:bidi="sq-AL"/>
              </w:rPr>
              <w:t>204-079-4</w:t>
            </w:r>
          </w:p>
        </w:tc>
        <w:tc>
          <w:tcPr>
            <w:tcW w:w="3019" w:type="dxa"/>
            <w:shd w:val="clear" w:color="auto" w:fill="FFFFFF"/>
          </w:tcPr>
          <w:p w14:paraId="3899A2F2" w14:textId="77777777" w:rsidR="001B4B1A" w:rsidRPr="00DC1B1D" w:rsidRDefault="001B4B1A" w:rsidP="00C83219">
            <w:pPr>
              <w:pStyle w:val="BodyText"/>
              <w:jc w:val="both"/>
            </w:pPr>
            <w:r w:rsidRPr="00DC1B1D">
              <w:rPr>
                <w:rStyle w:val="Bodytext7pt1"/>
                <w:color w:val="000000"/>
                <w:lang w:bidi="sq-AL"/>
              </w:rPr>
              <w:t>50 mg/kg</w:t>
            </w:r>
          </w:p>
        </w:tc>
      </w:tr>
      <w:tr w:rsidR="001B4B1A" w:rsidRPr="00DC1B1D" w14:paraId="7431D763" w14:textId="77777777" w:rsidTr="00C83219">
        <w:trPr>
          <w:trHeight w:hRule="exact" w:val="352"/>
        </w:trPr>
        <w:tc>
          <w:tcPr>
            <w:tcW w:w="900" w:type="dxa"/>
            <w:shd w:val="clear" w:color="auto" w:fill="FFFFFF"/>
          </w:tcPr>
          <w:p w14:paraId="02586F7A" w14:textId="77777777" w:rsidR="001B4B1A" w:rsidRPr="00DC1B1D" w:rsidRDefault="001B4B1A" w:rsidP="001B4B1A">
            <w:pPr>
              <w:pStyle w:val="BodyText"/>
              <w:numPr>
                <w:ilvl w:val="0"/>
                <w:numId w:val="36"/>
              </w:numPr>
              <w:autoSpaceDE/>
              <w:autoSpaceDN/>
              <w:adjustRightInd/>
              <w:spacing w:before="0" w:line="140" w:lineRule="exact"/>
              <w:jc w:val="both"/>
              <w:rPr>
                <w:rStyle w:val="Bodytext7pt1"/>
                <w:color w:val="000000"/>
                <w:lang w:bidi="sq-AL"/>
              </w:rPr>
            </w:pPr>
          </w:p>
        </w:tc>
        <w:tc>
          <w:tcPr>
            <w:tcW w:w="3019" w:type="dxa"/>
            <w:shd w:val="clear" w:color="auto" w:fill="FFFFFF"/>
          </w:tcPr>
          <w:p w14:paraId="15B958B1" w14:textId="77777777" w:rsidR="001B4B1A" w:rsidRPr="00DC1B1D" w:rsidRDefault="001B4B1A" w:rsidP="00C83219">
            <w:pPr>
              <w:pStyle w:val="BodyText"/>
              <w:spacing w:line="140" w:lineRule="exact"/>
              <w:jc w:val="both"/>
            </w:pPr>
            <w:r w:rsidRPr="00DC1B1D">
              <w:rPr>
                <w:rStyle w:val="Bodytext7pt1"/>
                <w:color w:val="000000"/>
                <w:lang w:bidi="sq-AL"/>
              </w:rPr>
              <w:t>Hekzaklorobutadieni</w:t>
            </w:r>
          </w:p>
        </w:tc>
        <w:tc>
          <w:tcPr>
            <w:tcW w:w="1171" w:type="dxa"/>
            <w:shd w:val="clear" w:color="auto" w:fill="FFFFFF"/>
          </w:tcPr>
          <w:p w14:paraId="028C28B7" w14:textId="77777777" w:rsidR="001B4B1A" w:rsidRPr="00DC1B1D" w:rsidRDefault="001B4B1A" w:rsidP="00C83219">
            <w:pPr>
              <w:pStyle w:val="BodyText"/>
              <w:spacing w:line="140" w:lineRule="exact"/>
              <w:jc w:val="both"/>
            </w:pPr>
            <w:r w:rsidRPr="00DC1B1D">
              <w:rPr>
                <w:rStyle w:val="Bodytext7pt1"/>
                <w:color w:val="000000"/>
                <w:lang w:bidi="sq-AL"/>
              </w:rPr>
              <w:t>87-68-3</w:t>
            </w:r>
          </w:p>
        </w:tc>
        <w:tc>
          <w:tcPr>
            <w:tcW w:w="1171" w:type="dxa"/>
            <w:shd w:val="clear" w:color="auto" w:fill="FFFFFF"/>
          </w:tcPr>
          <w:p w14:paraId="5602B79D" w14:textId="77777777" w:rsidR="001B4B1A" w:rsidRPr="00DC1B1D" w:rsidRDefault="001B4B1A" w:rsidP="00C83219">
            <w:pPr>
              <w:pStyle w:val="BodyText"/>
              <w:spacing w:line="140" w:lineRule="exact"/>
            </w:pPr>
            <w:r w:rsidRPr="00DC1B1D">
              <w:rPr>
                <w:rStyle w:val="Bodytext7pt1"/>
                <w:color w:val="000000"/>
                <w:lang w:bidi="sq-AL"/>
              </w:rPr>
              <w:t>201-765-5</w:t>
            </w:r>
          </w:p>
        </w:tc>
        <w:tc>
          <w:tcPr>
            <w:tcW w:w="3019" w:type="dxa"/>
            <w:shd w:val="clear" w:color="auto" w:fill="FFFFFF"/>
          </w:tcPr>
          <w:p w14:paraId="414AF8A6" w14:textId="77777777" w:rsidR="001B4B1A" w:rsidRPr="00DC1B1D" w:rsidRDefault="001B4B1A" w:rsidP="00C83219">
            <w:pPr>
              <w:pStyle w:val="BodyText"/>
              <w:jc w:val="both"/>
            </w:pPr>
            <w:r w:rsidRPr="00DC1B1D">
              <w:rPr>
                <w:rStyle w:val="Bodytext7pt1"/>
                <w:color w:val="000000"/>
                <w:lang w:bidi="sq-AL"/>
              </w:rPr>
              <w:t>100 mg/kg</w:t>
            </w:r>
          </w:p>
        </w:tc>
      </w:tr>
      <w:tr w:rsidR="001B4B1A" w:rsidRPr="00DC1B1D" w14:paraId="53C6A0F8" w14:textId="77777777" w:rsidTr="00C83219">
        <w:trPr>
          <w:trHeight w:hRule="exact" w:val="361"/>
        </w:trPr>
        <w:tc>
          <w:tcPr>
            <w:tcW w:w="900" w:type="dxa"/>
            <w:shd w:val="clear" w:color="auto" w:fill="FFFFFF"/>
          </w:tcPr>
          <w:p w14:paraId="3720DE10" w14:textId="77777777" w:rsidR="001B4B1A" w:rsidRPr="00DC1B1D" w:rsidRDefault="001B4B1A" w:rsidP="001B4B1A">
            <w:pPr>
              <w:pStyle w:val="BodyText"/>
              <w:numPr>
                <w:ilvl w:val="0"/>
                <w:numId w:val="36"/>
              </w:numPr>
              <w:autoSpaceDE/>
              <w:autoSpaceDN/>
              <w:adjustRightInd/>
              <w:spacing w:before="0" w:line="140" w:lineRule="exact"/>
              <w:jc w:val="both"/>
              <w:rPr>
                <w:rStyle w:val="Bodytext7pt1"/>
                <w:color w:val="000000"/>
                <w:lang w:bidi="sq-AL"/>
              </w:rPr>
            </w:pPr>
          </w:p>
        </w:tc>
        <w:tc>
          <w:tcPr>
            <w:tcW w:w="3019" w:type="dxa"/>
            <w:shd w:val="clear" w:color="auto" w:fill="FFFFFF"/>
          </w:tcPr>
          <w:p w14:paraId="02F3D146" w14:textId="77777777" w:rsidR="001B4B1A" w:rsidRPr="00DC1B1D" w:rsidRDefault="001B4B1A" w:rsidP="00C83219">
            <w:pPr>
              <w:pStyle w:val="BodyText"/>
              <w:spacing w:line="140" w:lineRule="exact"/>
              <w:jc w:val="both"/>
            </w:pPr>
            <w:r w:rsidRPr="00DC1B1D">
              <w:rPr>
                <w:rStyle w:val="Bodytext7pt1"/>
                <w:color w:val="000000"/>
                <w:lang w:bidi="sq-AL"/>
              </w:rPr>
              <w:t>Naftalene të Poliklorinuara (</w:t>
            </w:r>
            <w:r w:rsidRPr="00DC1B1D">
              <w:rPr>
                <w:rStyle w:val="Bodytext7pt1"/>
                <w:color w:val="000000"/>
                <w:vertAlign w:val="superscript"/>
                <w:lang w:bidi="sq-AL"/>
              </w:rPr>
              <w:t>1</w:t>
            </w:r>
            <w:r w:rsidRPr="00DC1B1D">
              <w:rPr>
                <w:rStyle w:val="Bodytext7pt1"/>
                <w:color w:val="000000"/>
                <w:lang w:bidi="sq-AL"/>
              </w:rPr>
              <w:t>)</w:t>
            </w:r>
          </w:p>
        </w:tc>
        <w:tc>
          <w:tcPr>
            <w:tcW w:w="1171" w:type="dxa"/>
            <w:shd w:val="clear" w:color="auto" w:fill="FFFFFF"/>
          </w:tcPr>
          <w:p w14:paraId="5EB02C84" w14:textId="77777777" w:rsidR="001B4B1A" w:rsidRPr="00DC1B1D" w:rsidRDefault="001B4B1A" w:rsidP="00C83219">
            <w:pPr>
              <w:rPr>
                <w:sz w:val="10"/>
                <w:szCs w:val="10"/>
                <w:lang w:eastAsia="en-GB"/>
              </w:rPr>
            </w:pPr>
          </w:p>
        </w:tc>
        <w:tc>
          <w:tcPr>
            <w:tcW w:w="1171" w:type="dxa"/>
            <w:shd w:val="clear" w:color="auto" w:fill="FFFFFF"/>
          </w:tcPr>
          <w:p w14:paraId="27A8A5BD" w14:textId="77777777" w:rsidR="001B4B1A" w:rsidRPr="00DC1B1D" w:rsidRDefault="001B4B1A" w:rsidP="00C83219">
            <w:pPr>
              <w:rPr>
                <w:sz w:val="10"/>
                <w:szCs w:val="10"/>
                <w:lang w:eastAsia="en-GB"/>
              </w:rPr>
            </w:pPr>
          </w:p>
        </w:tc>
        <w:tc>
          <w:tcPr>
            <w:tcW w:w="3019" w:type="dxa"/>
            <w:shd w:val="clear" w:color="auto" w:fill="FFFFFF"/>
          </w:tcPr>
          <w:p w14:paraId="0BEB0FB7" w14:textId="77777777" w:rsidR="001B4B1A" w:rsidRPr="00DC1B1D" w:rsidRDefault="001B4B1A" w:rsidP="00C83219">
            <w:pPr>
              <w:pStyle w:val="BodyText"/>
              <w:jc w:val="both"/>
            </w:pPr>
            <w:r w:rsidRPr="00DC1B1D">
              <w:rPr>
                <w:rStyle w:val="Bodytext7pt1"/>
                <w:color w:val="000000"/>
                <w:lang w:bidi="sq-AL"/>
              </w:rPr>
              <w:t>10 mg/kg</w:t>
            </w:r>
          </w:p>
        </w:tc>
      </w:tr>
      <w:tr w:rsidR="001B4B1A" w:rsidRPr="00DC1B1D" w14:paraId="2F0FCF0E" w14:textId="77777777" w:rsidTr="00C83219">
        <w:trPr>
          <w:trHeight w:hRule="exact" w:val="541"/>
        </w:trPr>
        <w:tc>
          <w:tcPr>
            <w:tcW w:w="900" w:type="dxa"/>
            <w:shd w:val="clear" w:color="auto" w:fill="FFFFFF"/>
          </w:tcPr>
          <w:p w14:paraId="061A1A7F" w14:textId="77777777" w:rsidR="001B4B1A" w:rsidRPr="00DC1B1D" w:rsidRDefault="001B4B1A" w:rsidP="001B4B1A">
            <w:pPr>
              <w:pStyle w:val="BodyText"/>
              <w:numPr>
                <w:ilvl w:val="0"/>
                <w:numId w:val="36"/>
              </w:numPr>
              <w:autoSpaceDE/>
              <w:autoSpaceDN/>
              <w:adjustRightInd/>
              <w:spacing w:before="0" w:line="192" w:lineRule="exact"/>
              <w:jc w:val="both"/>
              <w:rPr>
                <w:rStyle w:val="Bodytext7pt1"/>
                <w:color w:val="000000"/>
                <w:lang w:bidi="sq-AL"/>
              </w:rPr>
            </w:pPr>
          </w:p>
        </w:tc>
        <w:tc>
          <w:tcPr>
            <w:tcW w:w="3019" w:type="dxa"/>
            <w:shd w:val="clear" w:color="auto" w:fill="FFFFFF"/>
          </w:tcPr>
          <w:p w14:paraId="327729CB" w14:textId="77777777" w:rsidR="001B4B1A" w:rsidRPr="00DC1B1D" w:rsidRDefault="001B4B1A" w:rsidP="00C83219">
            <w:pPr>
              <w:pStyle w:val="BodyText"/>
              <w:spacing w:line="192" w:lineRule="exact"/>
              <w:jc w:val="both"/>
            </w:pPr>
            <w:r w:rsidRPr="00DC1B1D">
              <w:rPr>
                <w:rStyle w:val="Bodytext7pt1"/>
                <w:color w:val="000000"/>
                <w:lang w:bidi="sq-AL"/>
              </w:rPr>
              <w:t>Alkanet C</w:t>
            </w:r>
            <w:r w:rsidRPr="00DC1B1D">
              <w:rPr>
                <w:rStyle w:val="Bodytext7pt1"/>
                <w:color w:val="000000"/>
                <w:vertAlign w:val="subscript"/>
                <w:lang w:bidi="sq-AL"/>
              </w:rPr>
              <w:t>10</w:t>
            </w:r>
            <w:r w:rsidRPr="00DC1B1D">
              <w:rPr>
                <w:rStyle w:val="Bodytext7pt1"/>
                <w:color w:val="000000"/>
                <w:lang w:bidi="sq-AL"/>
              </w:rPr>
              <w:t>-C</w:t>
            </w:r>
            <w:r w:rsidRPr="00DC1B1D">
              <w:rPr>
                <w:rStyle w:val="Bodytext7pt1"/>
                <w:color w:val="000000"/>
                <w:vertAlign w:val="subscript"/>
                <w:lang w:bidi="sq-AL"/>
              </w:rPr>
              <w:t>13</w:t>
            </w:r>
            <w:r w:rsidRPr="00DC1B1D">
              <w:rPr>
                <w:rStyle w:val="Bodytext7pt1"/>
                <w:color w:val="000000"/>
                <w:lang w:bidi="sq-AL"/>
              </w:rPr>
              <w:t>, kloro parafinat e klorinuara (parafina të klorinuara me zinxhir të shkurtër) (SCCP)</w:t>
            </w:r>
          </w:p>
        </w:tc>
        <w:tc>
          <w:tcPr>
            <w:tcW w:w="1171" w:type="dxa"/>
            <w:shd w:val="clear" w:color="auto" w:fill="FFFFFF"/>
          </w:tcPr>
          <w:p w14:paraId="208B184E" w14:textId="77777777" w:rsidR="001B4B1A" w:rsidRPr="00DC1B1D" w:rsidRDefault="001B4B1A" w:rsidP="00C83219">
            <w:pPr>
              <w:pStyle w:val="BodyText"/>
              <w:spacing w:line="140" w:lineRule="exact"/>
              <w:jc w:val="both"/>
            </w:pPr>
            <w:r w:rsidRPr="00DC1B1D">
              <w:rPr>
                <w:rStyle w:val="Bodytext7pt1"/>
                <w:color w:val="000000"/>
                <w:lang w:bidi="sq-AL"/>
              </w:rPr>
              <w:t>85535-84-8</w:t>
            </w:r>
          </w:p>
        </w:tc>
        <w:tc>
          <w:tcPr>
            <w:tcW w:w="1171" w:type="dxa"/>
            <w:shd w:val="clear" w:color="auto" w:fill="FFFFFF"/>
          </w:tcPr>
          <w:p w14:paraId="13302DB9" w14:textId="77777777" w:rsidR="001B4B1A" w:rsidRPr="00DC1B1D" w:rsidRDefault="001B4B1A" w:rsidP="00C83219">
            <w:pPr>
              <w:pStyle w:val="BodyText"/>
              <w:spacing w:line="140" w:lineRule="exact"/>
            </w:pPr>
            <w:r w:rsidRPr="00DC1B1D">
              <w:rPr>
                <w:rStyle w:val="Bodytext7pt1"/>
                <w:color w:val="000000"/>
                <w:lang w:bidi="sq-AL"/>
              </w:rPr>
              <w:t>287-476-5</w:t>
            </w:r>
          </w:p>
        </w:tc>
        <w:tc>
          <w:tcPr>
            <w:tcW w:w="3019" w:type="dxa"/>
            <w:shd w:val="clear" w:color="auto" w:fill="FFFFFF"/>
          </w:tcPr>
          <w:p w14:paraId="3A56CD53" w14:textId="77777777" w:rsidR="001B4B1A" w:rsidRPr="00DC1B1D" w:rsidRDefault="001B4B1A" w:rsidP="00C83219">
            <w:pPr>
              <w:pStyle w:val="BodyText"/>
              <w:jc w:val="both"/>
            </w:pPr>
            <w:r w:rsidRPr="00DC1B1D">
              <w:rPr>
                <w:rStyle w:val="Bodytext7pt1"/>
                <w:color w:val="000000"/>
                <w:lang w:bidi="sq-AL"/>
              </w:rPr>
              <w:t>10 000 mg/kg</w:t>
            </w:r>
          </w:p>
        </w:tc>
      </w:tr>
      <w:tr w:rsidR="001B4B1A" w:rsidRPr="00DC1B1D" w14:paraId="75434EDC" w14:textId="77777777" w:rsidTr="00C83219">
        <w:trPr>
          <w:trHeight w:hRule="exact" w:val="811"/>
        </w:trPr>
        <w:tc>
          <w:tcPr>
            <w:tcW w:w="900" w:type="dxa"/>
            <w:shd w:val="clear" w:color="auto" w:fill="FFFFFF"/>
          </w:tcPr>
          <w:p w14:paraId="0C872721" w14:textId="77777777" w:rsidR="001B4B1A" w:rsidRPr="00DC1B1D" w:rsidRDefault="001B4B1A" w:rsidP="001B4B1A">
            <w:pPr>
              <w:pStyle w:val="BodyText"/>
              <w:numPr>
                <w:ilvl w:val="0"/>
                <w:numId w:val="36"/>
              </w:numPr>
              <w:autoSpaceDE/>
              <w:autoSpaceDN/>
              <w:adjustRightInd/>
              <w:spacing w:before="0" w:line="140" w:lineRule="exact"/>
              <w:jc w:val="both"/>
              <w:rPr>
                <w:rStyle w:val="Bodytext7pt1"/>
                <w:color w:val="000000"/>
                <w:lang w:bidi="sq-AL"/>
              </w:rPr>
            </w:pPr>
          </w:p>
        </w:tc>
        <w:tc>
          <w:tcPr>
            <w:tcW w:w="3019" w:type="dxa"/>
            <w:shd w:val="clear" w:color="auto" w:fill="FFFFFF"/>
          </w:tcPr>
          <w:p w14:paraId="37F4C4B3" w14:textId="77777777" w:rsidR="001B4B1A" w:rsidRPr="00DC1B1D" w:rsidRDefault="001B4B1A" w:rsidP="00C83219">
            <w:pPr>
              <w:pStyle w:val="BodyText"/>
              <w:spacing w:line="140" w:lineRule="exact"/>
              <w:jc w:val="both"/>
            </w:pPr>
            <w:r w:rsidRPr="00DC1B1D">
              <w:rPr>
                <w:rStyle w:val="Bodytext7pt1"/>
                <w:color w:val="000000"/>
                <w:lang w:bidi="sq-AL"/>
              </w:rPr>
              <w:t>Eteri i Tetrabromodifenilit C</w:t>
            </w:r>
            <w:r w:rsidRPr="00DC1B1D">
              <w:rPr>
                <w:rStyle w:val="Bodytext7pt1"/>
                <w:color w:val="000000"/>
                <w:vertAlign w:val="subscript"/>
                <w:lang w:bidi="sq-AL"/>
              </w:rPr>
              <w:t>12</w:t>
            </w:r>
            <w:r w:rsidRPr="00DC1B1D">
              <w:rPr>
                <w:rStyle w:val="Bodytext7pt1"/>
                <w:color w:val="000000"/>
                <w:lang w:bidi="sq-AL"/>
              </w:rPr>
              <w:t>H</w:t>
            </w:r>
            <w:r w:rsidRPr="00DC1B1D">
              <w:rPr>
                <w:rStyle w:val="Bodytext7pt1"/>
                <w:color w:val="000000"/>
                <w:vertAlign w:val="subscript"/>
                <w:lang w:bidi="sq-AL"/>
              </w:rPr>
              <w:t>6</w:t>
            </w:r>
            <w:r w:rsidRPr="00DC1B1D">
              <w:rPr>
                <w:rStyle w:val="Bodytext7pt1"/>
                <w:color w:val="000000"/>
                <w:lang w:bidi="sq-AL"/>
              </w:rPr>
              <w:t>Br</w:t>
            </w:r>
            <w:r w:rsidRPr="00DC1B1D">
              <w:rPr>
                <w:rStyle w:val="Bodytext7pt1"/>
                <w:color w:val="000000"/>
                <w:vertAlign w:val="subscript"/>
                <w:lang w:bidi="sq-AL"/>
              </w:rPr>
              <w:t>4</w:t>
            </w:r>
            <w:r w:rsidRPr="00DC1B1D">
              <w:rPr>
                <w:rStyle w:val="Bodytext7pt1"/>
                <w:color w:val="000000"/>
                <w:lang w:bidi="sq-AL"/>
              </w:rPr>
              <w:t>O</w:t>
            </w:r>
          </w:p>
        </w:tc>
        <w:tc>
          <w:tcPr>
            <w:tcW w:w="1171" w:type="dxa"/>
            <w:shd w:val="clear" w:color="auto" w:fill="FFFFFF"/>
          </w:tcPr>
          <w:p w14:paraId="442AEB35" w14:textId="77777777" w:rsidR="001B4B1A" w:rsidRPr="00DC1B1D" w:rsidRDefault="001B4B1A" w:rsidP="00C83219">
            <w:pPr>
              <w:pStyle w:val="BodyText"/>
              <w:spacing w:line="192" w:lineRule="exact"/>
              <w:ind w:left="100"/>
            </w:pPr>
            <w:r w:rsidRPr="00DC1B1D">
              <w:rPr>
                <w:rStyle w:val="Bodytext7pt1"/>
                <w:color w:val="000000"/>
                <w:lang w:bidi="sq-AL"/>
              </w:rPr>
              <w:t>40088-47-9 dhe të tjera</w:t>
            </w:r>
          </w:p>
        </w:tc>
        <w:tc>
          <w:tcPr>
            <w:tcW w:w="1171" w:type="dxa"/>
            <w:shd w:val="clear" w:color="auto" w:fill="FFFFFF"/>
          </w:tcPr>
          <w:p w14:paraId="3D8E2479" w14:textId="77777777" w:rsidR="001B4B1A" w:rsidRPr="00DC1B1D" w:rsidRDefault="001B4B1A" w:rsidP="00C83219">
            <w:pPr>
              <w:pStyle w:val="BodyText"/>
              <w:spacing w:line="192" w:lineRule="exact"/>
            </w:pPr>
            <w:r w:rsidRPr="00DC1B1D">
              <w:rPr>
                <w:rStyle w:val="Bodytext7pt1"/>
                <w:color w:val="000000"/>
                <w:lang w:bidi="sq-AL"/>
              </w:rPr>
              <w:t>254-787-2 dhe të tjera</w:t>
            </w:r>
          </w:p>
        </w:tc>
        <w:tc>
          <w:tcPr>
            <w:tcW w:w="3019" w:type="dxa"/>
            <w:vMerge w:val="restart"/>
            <w:shd w:val="clear" w:color="auto" w:fill="FFFFFF"/>
          </w:tcPr>
          <w:p w14:paraId="111A1618" w14:textId="77777777" w:rsidR="001B4B1A" w:rsidRPr="00DC1B1D" w:rsidRDefault="001B4B1A" w:rsidP="00C83219">
            <w:pPr>
              <w:pStyle w:val="BodyText"/>
              <w:spacing w:after="60"/>
              <w:ind w:right="185"/>
              <w:jc w:val="both"/>
            </w:pPr>
            <w:r w:rsidRPr="00DC1B1D">
              <w:rPr>
                <w:rStyle w:val="Bodytext7pt1"/>
                <w:color w:val="000000"/>
                <w:lang w:bidi="sq-AL"/>
              </w:rPr>
              <w:t>Shuma e përqendrimeve të eterit të tetrabromodifenilit, eterit të pentabromodifenilit, eterit të hakzabromodifenilit, eterit të heptabromodifenilit dhe eterit të dekabromodifenilit: 1 000 mg/kg.</w:t>
            </w:r>
          </w:p>
          <w:p w14:paraId="30CE4BEB" w14:textId="77777777" w:rsidR="001B4B1A" w:rsidRPr="00DC1B1D" w:rsidRDefault="001B4B1A" w:rsidP="00C83219">
            <w:pPr>
              <w:pStyle w:val="BodyText"/>
              <w:spacing w:before="60"/>
              <w:jc w:val="both"/>
            </w:pPr>
          </w:p>
        </w:tc>
      </w:tr>
      <w:tr w:rsidR="001B4B1A" w:rsidRPr="00DC1B1D" w14:paraId="5D2A3ABD" w14:textId="77777777" w:rsidTr="00C83219">
        <w:trPr>
          <w:trHeight w:hRule="exact" w:val="725"/>
        </w:trPr>
        <w:tc>
          <w:tcPr>
            <w:tcW w:w="900" w:type="dxa"/>
            <w:shd w:val="clear" w:color="auto" w:fill="FFFFFF"/>
          </w:tcPr>
          <w:p w14:paraId="32353B9E" w14:textId="77777777" w:rsidR="001B4B1A" w:rsidRPr="00DC1B1D" w:rsidRDefault="001B4B1A" w:rsidP="001B4B1A">
            <w:pPr>
              <w:pStyle w:val="BodyText"/>
              <w:numPr>
                <w:ilvl w:val="0"/>
                <w:numId w:val="36"/>
              </w:numPr>
              <w:autoSpaceDE/>
              <w:autoSpaceDN/>
              <w:adjustRightInd/>
              <w:spacing w:before="0" w:line="140" w:lineRule="exact"/>
              <w:jc w:val="both"/>
              <w:rPr>
                <w:rStyle w:val="Bodytext7pt1"/>
                <w:color w:val="000000"/>
                <w:lang w:bidi="sq-AL"/>
              </w:rPr>
            </w:pPr>
          </w:p>
        </w:tc>
        <w:tc>
          <w:tcPr>
            <w:tcW w:w="3019" w:type="dxa"/>
            <w:shd w:val="clear" w:color="auto" w:fill="FFFFFF"/>
          </w:tcPr>
          <w:p w14:paraId="3F3CF33E" w14:textId="77777777" w:rsidR="001B4B1A" w:rsidRPr="00DC1B1D" w:rsidRDefault="001B4B1A" w:rsidP="00C83219">
            <w:pPr>
              <w:pStyle w:val="BodyText"/>
              <w:spacing w:line="140" w:lineRule="exact"/>
              <w:jc w:val="both"/>
            </w:pPr>
            <w:r w:rsidRPr="00DC1B1D">
              <w:rPr>
                <w:rStyle w:val="Bodytext7pt1"/>
                <w:color w:val="000000"/>
                <w:lang w:bidi="sq-AL"/>
              </w:rPr>
              <w:t>Eteri i pentabromodifenilit C</w:t>
            </w:r>
            <w:r w:rsidRPr="00DC1B1D">
              <w:rPr>
                <w:rStyle w:val="Bodytext7pt1"/>
                <w:color w:val="000000"/>
                <w:vertAlign w:val="subscript"/>
                <w:lang w:bidi="sq-AL"/>
              </w:rPr>
              <w:t>12</w:t>
            </w:r>
            <w:r w:rsidRPr="00DC1B1D">
              <w:rPr>
                <w:rStyle w:val="Bodytext7pt1"/>
                <w:color w:val="000000"/>
                <w:lang w:bidi="sq-AL"/>
              </w:rPr>
              <w:t>H</w:t>
            </w:r>
            <w:r w:rsidRPr="00DC1B1D">
              <w:rPr>
                <w:rStyle w:val="Bodytext7pt1"/>
                <w:color w:val="000000"/>
                <w:vertAlign w:val="subscript"/>
                <w:lang w:bidi="sq-AL"/>
              </w:rPr>
              <w:t>5</w:t>
            </w:r>
            <w:r w:rsidRPr="00DC1B1D">
              <w:rPr>
                <w:rStyle w:val="Bodytext7pt1"/>
                <w:color w:val="000000"/>
                <w:lang w:bidi="sq-AL"/>
              </w:rPr>
              <w:t>Br</w:t>
            </w:r>
            <w:r w:rsidRPr="00DC1B1D">
              <w:rPr>
                <w:rStyle w:val="Bodytext7pt1"/>
                <w:color w:val="000000"/>
                <w:vertAlign w:val="subscript"/>
                <w:lang w:bidi="sq-AL"/>
              </w:rPr>
              <w:t>5</w:t>
            </w:r>
            <w:r w:rsidRPr="00DC1B1D">
              <w:rPr>
                <w:rStyle w:val="Bodytext7pt1"/>
                <w:color w:val="000000"/>
                <w:lang w:bidi="sq-AL"/>
              </w:rPr>
              <w:t>O</w:t>
            </w:r>
          </w:p>
        </w:tc>
        <w:tc>
          <w:tcPr>
            <w:tcW w:w="1171" w:type="dxa"/>
            <w:shd w:val="clear" w:color="auto" w:fill="FFFFFF"/>
          </w:tcPr>
          <w:p w14:paraId="204C5902" w14:textId="77777777" w:rsidR="001B4B1A" w:rsidRPr="00DC1B1D" w:rsidRDefault="001B4B1A" w:rsidP="00C83219">
            <w:pPr>
              <w:pStyle w:val="BodyText"/>
              <w:spacing w:line="192" w:lineRule="exact"/>
              <w:ind w:left="100"/>
            </w:pPr>
            <w:r w:rsidRPr="00DC1B1D">
              <w:rPr>
                <w:rStyle w:val="Bodytext7pt1"/>
                <w:color w:val="000000"/>
                <w:lang w:bidi="sq-AL"/>
              </w:rPr>
              <w:t>32534-81-9 dhe të tjera</w:t>
            </w:r>
          </w:p>
        </w:tc>
        <w:tc>
          <w:tcPr>
            <w:tcW w:w="1171" w:type="dxa"/>
            <w:shd w:val="clear" w:color="auto" w:fill="FFFFFF"/>
          </w:tcPr>
          <w:p w14:paraId="2BFF6025" w14:textId="77777777" w:rsidR="001B4B1A" w:rsidRPr="00DC1B1D" w:rsidRDefault="001B4B1A" w:rsidP="00C83219">
            <w:pPr>
              <w:pStyle w:val="BodyText"/>
              <w:spacing w:line="192" w:lineRule="exact"/>
            </w:pPr>
            <w:r w:rsidRPr="00DC1B1D">
              <w:rPr>
                <w:rStyle w:val="Bodytext7pt1"/>
                <w:color w:val="000000"/>
                <w:lang w:bidi="sq-AL"/>
              </w:rPr>
              <w:t>251-084-2 dhe të tjera</w:t>
            </w:r>
          </w:p>
        </w:tc>
        <w:tc>
          <w:tcPr>
            <w:tcW w:w="3019" w:type="dxa"/>
            <w:vMerge/>
            <w:shd w:val="clear" w:color="auto" w:fill="FFFFFF"/>
          </w:tcPr>
          <w:p w14:paraId="7F182AAD" w14:textId="77777777" w:rsidR="001B4B1A" w:rsidRPr="00DC1B1D" w:rsidRDefault="001B4B1A" w:rsidP="00C83219">
            <w:pPr>
              <w:pStyle w:val="BodyText"/>
              <w:jc w:val="both"/>
            </w:pPr>
          </w:p>
        </w:tc>
      </w:tr>
      <w:tr w:rsidR="001B4B1A" w:rsidRPr="00DC1B1D" w14:paraId="21F88B85" w14:textId="77777777" w:rsidTr="00C83219">
        <w:trPr>
          <w:trHeight w:hRule="exact" w:val="730"/>
        </w:trPr>
        <w:tc>
          <w:tcPr>
            <w:tcW w:w="900" w:type="dxa"/>
            <w:shd w:val="clear" w:color="auto" w:fill="FFFFFF"/>
          </w:tcPr>
          <w:p w14:paraId="381C434C" w14:textId="77777777" w:rsidR="001B4B1A" w:rsidRPr="00DC1B1D" w:rsidRDefault="001B4B1A" w:rsidP="001B4B1A">
            <w:pPr>
              <w:pStyle w:val="BodyText"/>
              <w:numPr>
                <w:ilvl w:val="0"/>
                <w:numId w:val="36"/>
              </w:numPr>
              <w:autoSpaceDE/>
              <w:autoSpaceDN/>
              <w:adjustRightInd/>
              <w:spacing w:before="0" w:line="140" w:lineRule="exact"/>
              <w:jc w:val="both"/>
              <w:rPr>
                <w:rStyle w:val="Bodytext7pt1"/>
                <w:color w:val="000000"/>
                <w:lang w:bidi="sq-AL"/>
              </w:rPr>
            </w:pPr>
          </w:p>
        </w:tc>
        <w:tc>
          <w:tcPr>
            <w:tcW w:w="3019" w:type="dxa"/>
            <w:shd w:val="clear" w:color="auto" w:fill="FFFFFF"/>
          </w:tcPr>
          <w:p w14:paraId="2F4E7DE5" w14:textId="77777777" w:rsidR="001B4B1A" w:rsidRPr="00DC1B1D" w:rsidRDefault="001B4B1A" w:rsidP="00C83219">
            <w:pPr>
              <w:pStyle w:val="BodyText"/>
              <w:spacing w:line="140" w:lineRule="exact"/>
              <w:jc w:val="both"/>
            </w:pPr>
            <w:r w:rsidRPr="00DC1B1D">
              <w:rPr>
                <w:rStyle w:val="Bodytext7pt1"/>
                <w:color w:val="000000"/>
                <w:lang w:bidi="sq-AL"/>
              </w:rPr>
              <w:t>Eteri i hekzabromodifenilit C</w:t>
            </w:r>
            <w:r w:rsidRPr="00DC1B1D">
              <w:rPr>
                <w:rStyle w:val="Bodytext7pt1"/>
                <w:color w:val="000000"/>
                <w:vertAlign w:val="subscript"/>
                <w:lang w:bidi="sq-AL"/>
              </w:rPr>
              <w:t>12</w:t>
            </w:r>
            <w:r w:rsidRPr="00DC1B1D">
              <w:rPr>
                <w:rStyle w:val="Bodytext7pt1"/>
                <w:color w:val="000000"/>
                <w:lang w:bidi="sq-AL"/>
              </w:rPr>
              <w:t>H</w:t>
            </w:r>
            <w:r w:rsidRPr="00DC1B1D">
              <w:rPr>
                <w:rStyle w:val="Bodytext7pt1"/>
                <w:color w:val="000000"/>
                <w:vertAlign w:val="subscript"/>
                <w:lang w:bidi="sq-AL"/>
              </w:rPr>
              <w:t>4</w:t>
            </w:r>
            <w:r w:rsidRPr="00DC1B1D">
              <w:rPr>
                <w:rStyle w:val="Bodytext7pt1"/>
                <w:color w:val="000000"/>
                <w:lang w:bidi="sq-AL"/>
              </w:rPr>
              <w:t>Br</w:t>
            </w:r>
            <w:r w:rsidRPr="00DC1B1D">
              <w:rPr>
                <w:rStyle w:val="Bodytext7pt1"/>
                <w:color w:val="000000"/>
                <w:vertAlign w:val="subscript"/>
                <w:lang w:bidi="sq-AL"/>
              </w:rPr>
              <w:t>6</w:t>
            </w:r>
            <w:r w:rsidRPr="00DC1B1D">
              <w:rPr>
                <w:rStyle w:val="Bodytext7pt1"/>
                <w:color w:val="000000"/>
                <w:lang w:bidi="sq-AL"/>
              </w:rPr>
              <w:t>O</w:t>
            </w:r>
          </w:p>
        </w:tc>
        <w:tc>
          <w:tcPr>
            <w:tcW w:w="1171" w:type="dxa"/>
            <w:shd w:val="clear" w:color="auto" w:fill="FFFFFF"/>
          </w:tcPr>
          <w:p w14:paraId="71409860" w14:textId="77777777" w:rsidR="001B4B1A" w:rsidRPr="00DC1B1D" w:rsidRDefault="001B4B1A" w:rsidP="00C83219">
            <w:pPr>
              <w:pStyle w:val="BodyText"/>
              <w:spacing w:line="187" w:lineRule="exact"/>
              <w:ind w:left="100"/>
            </w:pPr>
            <w:r w:rsidRPr="00DC1B1D">
              <w:rPr>
                <w:rStyle w:val="Bodytext7pt1"/>
                <w:color w:val="000000"/>
                <w:lang w:bidi="sq-AL"/>
              </w:rPr>
              <w:t>36483-60-0 dhe të tjera</w:t>
            </w:r>
          </w:p>
        </w:tc>
        <w:tc>
          <w:tcPr>
            <w:tcW w:w="1171" w:type="dxa"/>
            <w:shd w:val="clear" w:color="auto" w:fill="FFFFFF"/>
          </w:tcPr>
          <w:p w14:paraId="56228113" w14:textId="77777777" w:rsidR="001B4B1A" w:rsidRPr="00DC1B1D" w:rsidRDefault="001B4B1A" w:rsidP="00C83219">
            <w:pPr>
              <w:pStyle w:val="BodyText"/>
              <w:spacing w:line="187" w:lineRule="exact"/>
            </w:pPr>
            <w:r w:rsidRPr="00DC1B1D">
              <w:rPr>
                <w:rStyle w:val="Bodytext7pt1"/>
                <w:color w:val="000000"/>
                <w:lang w:bidi="sq-AL"/>
              </w:rPr>
              <w:t>253-058-6 dhe të tjera</w:t>
            </w:r>
          </w:p>
        </w:tc>
        <w:tc>
          <w:tcPr>
            <w:tcW w:w="3019" w:type="dxa"/>
            <w:vMerge/>
            <w:shd w:val="clear" w:color="auto" w:fill="FFFFFF"/>
          </w:tcPr>
          <w:p w14:paraId="04BEACD1" w14:textId="77777777" w:rsidR="001B4B1A" w:rsidRPr="00DC1B1D" w:rsidRDefault="001B4B1A" w:rsidP="00C83219">
            <w:pPr>
              <w:pStyle w:val="BodyText"/>
              <w:jc w:val="both"/>
            </w:pPr>
          </w:p>
        </w:tc>
      </w:tr>
      <w:tr w:rsidR="001B4B1A" w:rsidRPr="00DC1B1D" w14:paraId="1CAFB029" w14:textId="77777777" w:rsidTr="00C83219">
        <w:trPr>
          <w:trHeight w:hRule="exact" w:val="725"/>
        </w:trPr>
        <w:tc>
          <w:tcPr>
            <w:tcW w:w="900" w:type="dxa"/>
            <w:shd w:val="clear" w:color="auto" w:fill="FFFFFF"/>
          </w:tcPr>
          <w:p w14:paraId="570D2CA1" w14:textId="77777777" w:rsidR="001B4B1A" w:rsidRPr="00DC1B1D" w:rsidRDefault="001B4B1A" w:rsidP="001B4B1A">
            <w:pPr>
              <w:pStyle w:val="BodyText"/>
              <w:numPr>
                <w:ilvl w:val="0"/>
                <w:numId w:val="36"/>
              </w:numPr>
              <w:autoSpaceDE/>
              <w:autoSpaceDN/>
              <w:adjustRightInd/>
              <w:spacing w:before="0" w:line="140" w:lineRule="exact"/>
              <w:jc w:val="both"/>
              <w:rPr>
                <w:rStyle w:val="Bodytext7pt1"/>
                <w:color w:val="000000"/>
                <w:lang w:bidi="sq-AL"/>
              </w:rPr>
            </w:pPr>
          </w:p>
        </w:tc>
        <w:tc>
          <w:tcPr>
            <w:tcW w:w="3019" w:type="dxa"/>
            <w:shd w:val="clear" w:color="auto" w:fill="FFFFFF"/>
          </w:tcPr>
          <w:p w14:paraId="2F7608FC" w14:textId="77777777" w:rsidR="001B4B1A" w:rsidRPr="00DC1B1D" w:rsidRDefault="001B4B1A" w:rsidP="00C83219">
            <w:pPr>
              <w:pStyle w:val="BodyText"/>
              <w:spacing w:line="140" w:lineRule="exact"/>
              <w:jc w:val="both"/>
            </w:pPr>
            <w:r w:rsidRPr="00DC1B1D">
              <w:rPr>
                <w:rStyle w:val="Bodytext7pt1"/>
                <w:color w:val="000000"/>
                <w:lang w:bidi="sq-AL"/>
              </w:rPr>
              <w:t>Eteri i heptabromodifenilit C</w:t>
            </w:r>
            <w:r w:rsidRPr="00DC1B1D">
              <w:rPr>
                <w:rStyle w:val="Bodytext7pt1"/>
                <w:color w:val="000000"/>
                <w:vertAlign w:val="subscript"/>
                <w:lang w:bidi="sq-AL"/>
              </w:rPr>
              <w:t>12</w:t>
            </w:r>
            <w:r w:rsidRPr="00DC1B1D">
              <w:rPr>
                <w:rStyle w:val="Bodytext7pt1"/>
                <w:color w:val="000000"/>
                <w:lang w:bidi="sq-AL"/>
              </w:rPr>
              <w:t>H</w:t>
            </w:r>
            <w:r w:rsidRPr="00DC1B1D">
              <w:rPr>
                <w:rStyle w:val="Bodytext7pt1"/>
                <w:color w:val="000000"/>
                <w:vertAlign w:val="subscript"/>
                <w:lang w:bidi="sq-AL"/>
              </w:rPr>
              <w:t>3</w:t>
            </w:r>
            <w:r w:rsidRPr="00DC1B1D">
              <w:rPr>
                <w:rStyle w:val="Bodytext7pt1"/>
                <w:color w:val="000000"/>
                <w:lang w:bidi="sq-AL"/>
              </w:rPr>
              <w:t>Br</w:t>
            </w:r>
            <w:r w:rsidRPr="00DC1B1D">
              <w:rPr>
                <w:rStyle w:val="Bodytext7pt1"/>
                <w:color w:val="000000"/>
                <w:vertAlign w:val="subscript"/>
                <w:lang w:bidi="sq-AL"/>
              </w:rPr>
              <w:t>7</w:t>
            </w:r>
            <w:r w:rsidRPr="00DC1B1D">
              <w:rPr>
                <w:rStyle w:val="Bodytext7pt1"/>
                <w:color w:val="000000"/>
                <w:lang w:bidi="sq-AL"/>
              </w:rPr>
              <w:t>O</w:t>
            </w:r>
          </w:p>
        </w:tc>
        <w:tc>
          <w:tcPr>
            <w:tcW w:w="1171" w:type="dxa"/>
            <w:shd w:val="clear" w:color="auto" w:fill="FFFFFF"/>
          </w:tcPr>
          <w:p w14:paraId="5E4385FC" w14:textId="77777777" w:rsidR="001B4B1A" w:rsidRPr="00DC1B1D" w:rsidRDefault="001B4B1A" w:rsidP="00C83219">
            <w:pPr>
              <w:pStyle w:val="BodyText"/>
              <w:spacing w:line="192" w:lineRule="exact"/>
              <w:ind w:left="100"/>
            </w:pPr>
            <w:r w:rsidRPr="00DC1B1D">
              <w:rPr>
                <w:rStyle w:val="Bodytext7pt1"/>
                <w:color w:val="000000"/>
                <w:lang w:bidi="sq-AL"/>
              </w:rPr>
              <w:t>68928-80-3 dhe të tjera</w:t>
            </w:r>
          </w:p>
        </w:tc>
        <w:tc>
          <w:tcPr>
            <w:tcW w:w="1171" w:type="dxa"/>
            <w:shd w:val="clear" w:color="auto" w:fill="FFFFFF"/>
          </w:tcPr>
          <w:p w14:paraId="5F77F79A" w14:textId="77777777" w:rsidR="001B4B1A" w:rsidRPr="00DC1B1D" w:rsidRDefault="001B4B1A" w:rsidP="00C83219">
            <w:pPr>
              <w:pStyle w:val="BodyText"/>
              <w:spacing w:line="192" w:lineRule="exact"/>
            </w:pPr>
            <w:r w:rsidRPr="00DC1B1D">
              <w:rPr>
                <w:rStyle w:val="Bodytext7pt1"/>
                <w:color w:val="000000"/>
                <w:lang w:bidi="sq-AL"/>
              </w:rPr>
              <w:t>273-031-2 dhe të tjera</w:t>
            </w:r>
          </w:p>
        </w:tc>
        <w:tc>
          <w:tcPr>
            <w:tcW w:w="3019" w:type="dxa"/>
            <w:vMerge/>
            <w:shd w:val="clear" w:color="auto" w:fill="FFFFFF"/>
          </w:tcPr>
          <w:p w14:paraId="1862ADBB" w14:textId="77777777" w:rsidR="001B4B1A" w:rsidRPr="00DC1B1D" w:rsidRDefault="001B4B1A" w:rsidP="00C83219">
            <w:pPr>
              <w:pStyle w:val="BodyText"/>
              <w:jc w:val="both"/>
            </w:pPr>
          </w:p>
        </w:tc>
      </w:tr>
      <w:tr w:rsidR="001B4B1A" w:rsidRPr="00DC1B1D" w14:paraId="3BA8A1D2" w14:textId="77777777" w:rsidTr="00C83219">
        <w:trPr>
          <w:trHeight w:hRule="exact" w:val="725"/>
        </w:trPr>
        <w:tc>
          <w:tcPr>
            <w:tcW w:w="900" w:type="dxa"/>
            <w:shd w:val="clear" w:color="auto" w:fill="FFFFFF"/>
          </w:tcPr>
          <w:p w14:paraId="1B05C47A" w14:textId="77777777" w:rsidR="001B4B1A" w:rsidRPr="00DC1B1D" w:rsidRDefault="001B4B1A" w:rsidP="001B4B1A">
            <w:pPr>
              <w:pStyle w:val="BodyText"/>
              <w:numPr>
                <w:ilvl w:val="0"/>
                <w:numId w:val="36"/>
              </w:numPr>
              <w:autoSpaceDE/>
              <w:autoSpaceDN/>
              <w:adjustRightInd/>
              <w:spacing w:before="0" w:line="140" w:lineRule="exact"/>
              <w:jc w:val="both"/>
              <w:rPr>
                <w:rStyle w:val="Bodytext7pt1"/>
                <w:color w:val="000000"/>
                <w:lang w:bidi="sq-AL"/>
              </w:rPr>
            </w:pPr>
          </w:p>
        </w:tc>
        <w:tc>
          <w:tcPr>
            <w:tcW w:w="3019" w:type="dxa"/>
            <w:shd w:val="clear" w:color="auto" w:fill="FFFFFF"/>
          </w:tcPr>
          <w:p w14:paraId="474F3CE9" w14:textId="77777777" w:rsidR="001B4B1A" w:rsidRPr="00DC1B1D" w:rsidRDefault="001B4B1A" w:rsidP="00C83219">
            <w:pPr>
              <w:pStyle w:val="BodyText"/>
              <w:spacing w:line="140" w:lineRule="exact"/>
              <w:jc w:val="both"/>
            </w:pPr>
            <w:r w:rsidRPr="00DC1B1D">
              <w:rPr>
                <w:rStyle w:val="Bodytext7pt1"/>
                <w:color w:val="000000"/>
                <w:lang w:bidi="sq-AL"/>
              </w:rPr>
              <w:t>Eteri i dekabromodifenilit C</w:t>
            </w:r>
            <w:r w:rsidRPr="00DC1B1D">
              <w:rPr>
                <w:rStyle w:val="Bodytext7pt1"/>
                <w:color w:val="000000"/>
                <w:vertAlign w:val="subscript"/>
                <w:lang w:bidi="sq-AL"/>
              </w:rPr>
              <w:t>12</w:t>
            </w:r>
            <w:r w:rsidRPr="00DC1B1D">
              <w:rPr>
                <w:rStyle w:val="Bodytext7pt1"/>
                <w:color w:val="000000"/>
                <w:lang w:bidi="sq-AL"/>
              </w:rPr>
              <w:t>Br</w:t>
            </w:r>
            <w:r w:rsidRPr="00DC1B1D">
              <w:rPr>
                <w:rStyle w:val="Bodytext7pt1"/>
                <w:color w:val="000000"/>
                <w:vertAlign w:val="subscript"/>
                <w:lang w:bidi="sq-AL"/>
              </w:rPr>
              <w:t>10</w:t>
            </w:r>
            <w:r w:rsidRPr="00DC1B1D">
              <w:rPr>
                <w:rStyle w:val="Bodytext7pt1"/>
                <w:color w:val="000000"/>
                <w:lang w:bidi="sq-AL"/>
              </w:rPr>
              <w:t>O</w:t>
            </w:r>
          </w:p>
        </w:tc>
        <w:tc>
          <w:tcPr>
            <w:tcW w:w="1171" w:type="dxa"/>
            <w:shd w:val="clear" w:color="auto" w:fill="FFFFFF"/>
          </w:tcPr>
          <w:p w14:paraId="45E08026" w14:textId="77777777" w:rsidR="001B4B1A" w:rsidRPr="00DC1B1D" w:rsidRDefault="001B4B1A" w:rsidP="00C83219">
            <w:pPr>
              <w:pStyle w:val="BodyText"/>
              <w:spacing w:line="192" w:lineRule="exact"/>
              <w:ind w:left="100"/>
            </w:pPr>
            <w:r w:rsidRPr="00DC1B1D">
              <w:rPr>
                <w:rStyle w:val="Bodytext7pt1"/>
                <w:color w:val="000000"/>
                <w:lang w:bidi="sq-AL"/>
              </w:rPr>
              <w:t>1163-19-5 dhe të tjera</w:t>
            </w:r>
          </w:p>
        </w:tc>
        <w:tc>
          <w:tcPr>
            <w:tcW w:w="1171" w:type="dxa"/>
            <w:shd w:val="clear" w:color="auto" w:fill="FFFFFF"/>
          </w:tcPr>
          <w:p w14:paraId="50A112E9" w14:textId="77777777" w:rsidR="001B4B1A" w:rsidRPr="00DC1B1D" w:rsidRDefault="001B4B1A" w:rsidP="00C83219">
            <w:pPr>
              <w:pStyle w:val="BodyText"/>
              <w:spacing w:line="192" w:lineRule="exact"/>
            </w:pPr>
            <w:r w:rsidRPr="00DC1B1D">
              <w:rPr>
                <w:rStyle w:val="Bodytext7pt1"/>
                <w:color w:val="000000"/>
                <w:lang w:bidi="sq-AL"/>
              </w:rPr>
              <w:t>214-604-9 dhe të tjera</w:t>
            </w:r>
          </w:p>
        </w:tc>
        <w:tc>
          <w:tcPr>
            <w:tcW w:w="3019" w:type="dxa"/>
            <w:vMerge/>
            <w:shd w:val="clear" w:color="auto" w:fill="FFFFFF"/>
          </w:tcPr>
          <w:p w14:paraId="4E5F5E11" w14:textId="77777777" w:rsidR="001B4B1A" w:rsidRPr="00DC1B1D" w:rsidRDefault="001B4B1A" w:rsidP="00C83219">
            <w:pPr>
              <w:pStyle w:val="BodyText"/>
              <w:jc w:val="both"/>
            </w:pPr>
          </w:p>
        </w:tc>
      </w:tr>
      <w:tr w:rsidR="001B4B1A" w:rsidRPr="00DC1B1D" w14:paraId="1E0AEFE8" w14:textId="77777777" w:rsidTr="00C83219">
        <w:trPr>
          <w:trHeight w:hRule="exact" w:val="3853"/>
        </w:trPr>
        <w:tc>
          <w:tcPr>
            <w:tcW w:w="900" w:type="dxa"/>
            <w:shd w:val="clear" w:color="auto" w:fill="FFFFFF"/>
          </w:tcPr>
          <w:p w14:paraId="4F54C17E" w14:textId="77777777" w:rsidR="001B4B1A" w:rsidRPr="00DC1B1D" w:rsidRDefault="001B4B1A" w:rsidP="001B4B1A">
            <w:pPr>
              <w:pStyle w:val="BodyText"/>
              <w:numPr>
                <w:ilvl w:val="0"/>
                <w:numId w:val="36"/>
              </w:numPr>
              <w:autoSpaceDE/>
              <w:autoSpaceDN/>
              <w:adjustRightInd/>
              <w:spacing w:before="0" w:after="60" w:line="192" w:lineRule="exact"/>
              <w:jc w:val="both"/>
              <w:rPr>
                <w:rStyle w:val="Bodytext7pt1"/>
                <w:color w:val="000000"/>
                <w:lang w:bidi="sq-AL"/>
              </w:rPr>
            </w:pPr>
          </w:p>
        </w:tc>
        <w:tc>
          <w:tcPr>
            <w:tcW w:w="3019" w:type="dxa"/>
            <w:shd w:val="clear" w:color="auto" w:fill="FFFFFF"/>
          </w:tcPr>
          <w:p w14:paraId="018FCE34" w14:textId="77777777" w:rsidR="001B4B1A" w:rsidRPr="00DC1B1D" w:rsidRDefault="001B4B1A" w:rsidP="00C83219">
            <w:pPr>
              <w:pStyle w:val="BodyText"/>
              <w:spacing w:after="60" w:line="192" w:lineRule="exact"/>
              <w:jc w:val="both"/>
            </w:pPr>
            <w:r w:rsidRPr="00DC1B1D">
              <w:rPr>
                <w:rStyle w:val="Bodytext7pt1"/>
                <w:color w:val="000000"/>
                <w:lang w:bidi="sq-AL"/>
              </w:rPr>
              <w:t>Acidi sulfonik i perfluorooktaneve dhe derivatet e tij (PFOS) C</w:t>
            </w:r>
            <w:r w:rsidRPr="00DC1B1D">
              <w:rPr>
                <w:rStyle w:val="Bodytext7pt1"/>
                <w:color w:val="000000"/>
                <w:vertAlign w:val="subscript"/>
                <w:lang w:bidi="sq-AL"/>
              </w:rPr>
              <w:t>8</w:t>
            </w:r>
            <w:r w:rsidRPr="00DC1B1D">
              <w:rPr>
                <w:rStyle w:val="Bodytext7pt1"/>
                <w:color w:val="000000"/>
                <w:lang w:bidi="sq-AL"/>
              </w:rPr>
              <w:t>F</w:t>
            </w:r>
            <w:r w:rsidRPr="00DC1B1D">
              <w:rPr>
                <w:rStyle w:val="Bodytext7pt1"/>
                <w:color w:val="000000"/>
                <w:vertAlign w:val="subscript"/>
                <w:lang w:bidi="sq-AL"/>
              </w:rPr>
              <w:t>17</w:t>
            </w:r>
            <w:r w:rsidRPr="00DC1B1D">
              <w:rPr>
                <w:rStyle w:val="Bodytext7pt1"/>
                <w:color w:val="000000"/>
                <w:lang w:bidi="sq-AL"/>
              </w:rPr>
              <w:t>SO</w:t>
            </w:r>
            <w:r w:rsidRPr="00DC1B1D">
              <w:rPr>
                <w:rStyle w:val="Bodytext7pt1"/>
                <w:color w:val="000000"/>
                <w:vertAlign w:val="subscript"/>
                <w:lang w:bidi="sq-AL"/>
              </w:rPr>
              <w:t>2</w:t>
            </w:r>
            <w:r w:rsidRPr="00DC1B1D">
              <w:rPr>
                <w:rStyle w:val="Bodytext7pt1"/>
                <w:color w:val="000000"/>
                <w:lang w:bidi="sq-AL"/>
              </w:rPr>
              <w:t>X</w:t>
            </w:r>
          </w:p>
          <w:p w14:paraId="04E642B0" w14:textId="77777777" w:rsidR="001B4B1A" w:rsidRPr="00DC1B1D" w:rsidRDefault="001B4B1A" w:rsidP="00C83219">
            <w:pPr>
              <w:pStyle w:val="BodyText"/>
              <w:spacing w:before="60" w:line="192" w:lineRule="exact"/>
              <w:jc w:val="both"/>
            </w:pPr>
            <w:r w:rsidRPr="00DC1B1D">
              <w:rPr>
                <w:rStyle w:val="Bodytext7pt1"/>
                <w:color w:val="000000"/>
                <w:lang w:bidi="sq-AL"/>
              </w:rPr>
              <w:t>(X = OH, kripëra metalike (O-M+), halide, amide, dhe derivate të tjera, duke përfshirë polimeret)</w:t>
            </w:r>
          </w:p>
        </w:tc>
        <w:tc>
          <w:tcPr>
            <w:tcW w:w="1171" w:type="dxa"/>
            <w:shd w:val="clear" w:color="auto" w:fill="FFFFFF"/>
          </w:tcPr>
          <w:p w14:paraId="10990A58" w14:textId="77777777" w:rsidR="001B4B1A" w:rsidRPr="00DC1B1D" w:rsidRDefault="001B4B1A" w:rsidP="00C83219">
            <w:pPr>
              <w:pStyle w:val="BodyText"/>
              <w:spacing w:line="298" w:lineRule="exact"/>
              <w:ind w:left="100"/>
            </w:pPr>
            <w:r w:rsidRPr="00DC1B1D">
              <w:rPr>
                <w:rStyle w:val="Bodytext7pt1"/>
                <w:color w:val="000000"/>
                <w:lang w:bidi="sq-AL"/>
              </w:rPr>
              <w:t>1763-23-1</w:t>
            </w:r>
          </w:p>
          <w:p w14:paraId="5A2E9DFA" w14:textId="77777777" w:rsidR="001B4B1A" w:rsidRPr="00DC1B1D" w:rsidRDefault="001B4B1A" w:rsidP="00C83219">
            <w:pPr>
              <w:pStyle w:val="BodyText"/>
              <w:spacing w:line="298" w:lineRule="exact"/>
              <w:ind w:left="100"/>
            </w:pPr>
            <w:r w:rsidRPr="00DC1B1D">
              <w:rPr>
                <w:rStyle w:val="Bodytext7pt1"/>
                <w:color w:val="000000"/>
                <w:lang w:bidi="sq-AL"/>
              </w:rPr>
              <w:t>2795-39-3</w:t>
            </w:r>
          </w:p>
          <w:p w14:paraId="496F6FBF" w14:textId="77777777" w:rsidR="001B4B1A" w:rsidRPr="00DC1B1D" w:rsidRDefault="001B4B1A" w:rsidP="00C83219">
            <w:pPr>
              <w:pStyle w:val="BodyText"/>
              <w:spacing w:line="298" w:lineRule="exact"/>
              <w:ind w:left="100"/>
            </w:pPr>
            <w:r w:rsidRPr="00DC1B1D">
              <w:rPr>
                <w:rStyle w:val="Bodytext7pt1"/>
                <w:color w:val="000000"/>
                <w:lang w:bidi="sq-AL"/>
              </w:rPr>
              <w:t>29457-72-5</w:t>
            </w:r>
          </w:p>
          <w:p w14:paraId="531EBBF7" w14:textId="77777777" w:rsidR="001B4B1A" w:rsidRPr="00DC1B1D" w:rsidRDefault="001B4B1A" w:rsidP="00C83219">
            <w:pPr>
              <w:pStyle w:val="BodyText"/>
              <w:spacing w:line="298" w:lineRule="exact"/>
              <w:ind w:left="100"/>
            </w:pPr>
            <w:r w:rsidRPr="00DC1B1D">
              <w:rPr>
                <w:rStyle w:val="Bodytext7pt1"/>
                <w:color w:val="000000"/>
                <w:lang w:bidi="sq-AL"/>
              </w:rPr>
              <w:t>29081-56-9</w:t>
            </w:r>
          </w:p>
          <w:p w14:paraId="5D1DDACE" w14:textId="77777777" w:rsidR="001B4B1A" w:rsidRPr="00DC1B1D" w:rsidRDefault="001B4B1A" w:rsidP="00C83219">
            <w:pPr>
              <w:pStyle w:val="BodyText"/>
              <w:spacing w:line="298" w:lineRule="exact"/>
              <w:ind w:left="100"/>
            </w:pPr>
            <w:r w:rsidRPr="00DC1B1D">
              <w:rPr>
                <w:rStyle w:val="Bodytext7pt1"/>
                <w:color w:val="000000"/>
                <w:lang w:bidi="sq-AL"/>
              </w:rPr>
              <w:t>70225-14-8</w:t>
            </w:r>
          </w:p>
          <w:p w14:paraId="5D5FF623" w14:textId="77777777" w:rsidR="001B4B1A" w:rsidRPr="00DC1B1D" w:rsidRDefault="001B4B1A" w:rsidP="00C83219">
            <w:pPr>
              <w:pStyle w:val="BodyText"/>
              <w:spacing w:line="298" w:lineRule="exact"/>
              <w:ind w:left="100"/>
            </w:pPr>
            <w:r w:rsidRPr="00DC1B1D">
              <w:rPr>
                <w:rStyle w:val="Bodytext7pt1"/>
                <w:color w:val="000000"/>
                <w:lang w:bidi="sq-AL"/>
              </w:rPr>
              <w:t>56773-42-3</w:t>
            </w:r>
          </w:p>
          <w:p w14:paraId="45728CBC" w14:textId="77777777" w:rsidR="001B4B1A" w:rsidRPr="00DC1B1D" w:rsidRDefault="001B4B1A" w:rsidP="00C83219">
            <w:pPr>
              <w:pStyle w:val="BodyText"/>
              <w:spacing w:line="298" w:lineRule="exact"/>
              <w:ind w:left="100"/>
            </w:pPr>
            <w:r w:rsidRPr="00DC1B1D">
              <w:rPr>
                <w:rStyle w:val="Bodytext7pt1"/>
                <w:color w:val="000000"/>
                <w:lang w:bidi="sq-AL"/>
              </w:rPr>
              <w:t>251099-16-8</w:t>
            </w:r>
          </w:p>
          <w:p w14:paraId="568DD0FA" w14:textId="77777777" w:rsidR="001B4B1A" w:rsidRPr="00DC1B1D" w:rsidRDefault="001B4B1A" w:rsidP="00C83219">
            <w:pPr>
              <w:pStyle w:val="BodyText"/>
              <w:spacing w:line="298" w:lineRule="exact"/>
              <w:ind w:left="100"/>
            </w:pPr>
            <w:r w:rsidRPr="00DC1B1D">
              <w:rPr>
                <w:rStyle w:val="Bodytext7pt1"/>
                <w:color w:val="000000"/>
                <w:lang w:bidi="sq-AL"/>
              </w:rPr>
              <w:t>4151-50-2</w:t>
            </w:r>
          </w:p>
          <w:p w14:paraId="1996E801" w14:textId="77777777" w:rsidR="001B4B1A" w:rsidRPr="00DC1B1D" w:rsidRDefault="001B4B1A" w:rsidP="00C83219">
            <w:pPr>
              <w:pStyle w:val="BodyText"/>
              <w:spacing w:line="298" w:lineRule="exact"/>
              <w:ind w:left="100"/>
            </w:pPr>
            <w:r w:rsidRPr="00DC1B1D">
              <w:rPr>
                <w:rStyle w:val="Bodytext7pt1"/>
                <w:color w:val="000000"/>
                <w:lang w:bidi="sq-AL"/>
              </w:rPr>
              <w:t>31506-32-8</w:t>
            </w:r>
          </w:p>
          <w:p w14:paraId="4D4F3864" w14:textId="77777777" w:rsidR="001B4B1A" w:rsidRPr="00DC1B1D" w:rsidRDefault="001B4B1A" w:rsidP="00C83219">
            <w:pPr>
              <w:pStyle w:val="BodyText"/>
              <w:spacing w:line="298" w:lineRule="exact"/>
              <w:ind w:left="100"/>
            </w:pPr>
            <w:r w:rsidRPr="00DC1B1D">
              <w:rPr>
                <w:rStyle w:val="Bodytext7pt1"/>
                <w:color w:val="000000"/>
                <w:lang w:bidi="sq-AL"/>
              </w:rPr>
              <w:t>1691-99-2</w:t>
            </w:r>
          </w:p>
          <w:p w14:paraId="73333FD9" w14:textId="77777777" w:rsidR="001B4B1A" w:rsidRPr="00DC1B1D" w:rsidRDefault="001B4B1A" w:rsidP="00C83219">
            <w:pPr>
              <w:pStyle w:val="BodyText"/>
              <w:spacing w:line="298" w:lineRule="exact"/>
              <w:ind w:left="100"/>
            </w:pPr>
            <w:r w:rsidRPr="00DC1B1D">
              <w:rPr>
                <w:rStyle w:val="Bodytext7pt1"/>
                <w:color w:val="000000"/>
                <w:lang w:bidi="sq-AL"/>
              </w:rPr>
              <w:t>24448-09-7</w:t>
            </w:r>
          </w:p>
          <w:p w14:paraId="10255AC6" w14:textId="77777777" w:rsidR="001B4B1A" w:rsidRPr="00DC1B1D" w:rsidRDefault="001B4B1A" w:rsidP="00C83219">
            <w:pPr>
              <w:pStyle w:val="BodyText"/>
              <w:spacing w:line="192" w:lineRule="exact"/>
              <w:ind w:left="100"/>
              <w:rPr>
                <w:rStyle w:val="Bodytext7pt1"/>
                <w:color w:val="000000"/>
                <w:lang w:bidi="sq-AL"/>
              </w:rPr>
            </w:pPr>
            <w:r w:rsidRPr="00DC1B1D">
              <w:rPr>
                <w:rStyle w:val="Bodytext7pt1"/>
                <w:color w:val="000000"/>
                <w:lang w:bidi="sq-AL"/>
              </w:rPr>
              <w:t xml:space="preserve">307-35-7 </w:t>
            </w:r>
          </w:p>
          <w:p w14:paraId="041829FC" w14:textId="77777777" w:rsidR="001B4B1A" w:rsidRPr="00DC1B1D" w:rsidRDefault="001B4B1A" w:rsidP="00C83219">
            <w:pPr>
              <w:pStyle w:val="BodyText"/>
              <w:spacing w:line="192" w:lineRule="exact"/>
              <w:ind w:left="100"/>
            </w:pPr>
            <w:r w:rsidRPr="00DC1B1D">
              <w:rPr>
                <w:rStyle w:val="Bodytext7pt1"/>
                <w:color w:val="000000"/>
                <w:lang w:bidi="sq-AL"/>
              </w:rPr>
              <w:t>dhe të tjera</w:t>
            </w:r>
          </w:p>
        </w:tc>
        <w:tc>
          <w:tcPr>
            <w:tcW w:w="1171" w:type="dxa"/>
            <w:shd w:val="clear" w:color="auto" w:fill="FFFFFF"/>
          </w:tcPr>
          <w:p w14:paraId="2E0F6A09" w14:textId="77777777" w:rsidR="001B4B1A" w:rsidRPr="00DC1B1D" w:rsidRDefault="001B4B1A" w:rsidP="00C83219">
            <w:pPr>
              <w:pStyle w:val="BodyText"/>
              <w:spacing w:line="298" w:lineRule="exact"/>
              <w:ind w:left="37" w:right="-37"/>
            </w:pPr>
            <w:r w:rsidRPr="00DC1B1D">
              <w:rPr>
                <w:rStyle w:val="Bodytext7pt1"/>
                <w:color w:val="000000"/>
                <w:lang w:bidi="sq-AL"/>
              </w:rPr>
              <w:t>217-179-8</w:t>
            </w:r>
          </w:p>
          <w:p w14:paraId="2063ABAB" w14:textId="77777777" w:rsidR="001B4B1A" w:rsidRPr="00DC1B1D" w:rsidRDefault="001B4B1A" w:rsidP="00C83219">
            <w:pPr>
              <w:pStyle w:val="BodyText"/>
              <w:spacing w:line="298" w:lineRule="exact"/>
              <w:ind w:left="37" w:right="-37"/>
            </w:pPr>
            <w:r w:rsidRPr="00DC1B1D">
              <w:rPr>
                <w:rStyle w:val="Bodytext7pt1"/>
                <w:color w:val="000000"/>
                <w:lang w:bidi="sq-AL"/>
              </w:rPr>
              <w:t>220-527-1</w:t>
            </w:r>
          </w:p>
          <w:p w14:paraId="2ABD9524" w14:textId="77777777" w:rsidR="001B4B1A" w:rsidRPr="00DC1B1D" w:rsidRDefault="001B4B1A" w:rsidP="00C83219">
            <w:pPr>
              <w:pStyle w:val="BodyText"/>
              <w:spacing w:line="298" w:lineRule="exact"/>
              <w:ind w:left="37" w:right="-37"/>
              <w:rPr>
                <w:rStyle w:val="Bodytext7pt1"/>
                <w:color w:val="000000"/>
                <w:lang w:bidi="sq-AL"/>
              </w:rPr>
            </w:pPr>
            <w:r w:rsidRPr="00DC1B1D">
              <w:rPr>
                <w:rStyle w:val="Bodytext7pt1"/>
                <w:color w:val="000000"/>
                <w:lang w:bidi="sq-AL"/>
              </w:rPr>
              <w:t>249-644-6</w:t>
            </w:r>
          </w:p>
          <w:p w14:paraId="460F4DA2" w14:textId="77777777" w:rsidR="001B4B1A" w:rsidRPr="00DC1B1D" w:rsidRDefault="001B4B1A" w:rsidP="00C83219">
            <w:pPr>
              <w:pStyle w:val="BodyText"/>
              <w:spacing w:line="298" w:lineRule="exact"/>
              <w:ind w:left="37" w:right="-37"/>
              <w:rPr>
                <w:rStyle w:val="Bodytext7pt1"/>
                <w:color w:val="000000"/>
                <w:lang w:bidi="sq-AL"/>
              </w:rPr>
            </w:pPr>
            <w:r w:rsidRPr="00DC1B1D">
              <w:rPr>
                <w:rStyle w:val="Bodytext7pt1"/>
                <w:color w:val="000000"/>
                <w:lang w:bidi="sq-AL"/>
              </w:rPr>
              <w:t xml:space="preserve">249-415-0 </w:t>
            </w:r>
          </w:p>
          <w:p w14:paraId="54222B99" w14:textId="77777777" w:rsidR="001B4B1A" w:rsidRPr="00DC1B1D" w:rsidRDefault="001B4B1A" w:rsidP="00C83219">
            <w:pPr>
              <w:pStyle w:val="BodyText"/>
              <w:spacing w:line="298" w:lineRule="exact"/>
              <w:ind w:left="37" w:right="-37"/>
              <w:rPr>
                <w:rStyle w:val="Bodytext7pt1"/>
                <w:color w:val="000000"/>
                <w:lang w:bidi="sq-AL"/>
              </w:rPr>
            </w:pPr>
            <w:r w:rsidRPr="00DC1B1D">
              <w:rPr>
                <w:rStyle w:val="Bodytext7pt1"/>
                <w:color w:val="000000"/>
                <w:lang w:bidi="sq-AL"/>
              </w:rPr>
              <w:t xml:space="preserve">274-460-8 </w:t>
            </w:r>
          </w:p>
          <w:p w14:paraId="3DEF6E10" w14:textId="77777777" w:rsidR="001B4B1A" w:rsidRPr="00DC1B1D" w:rsidRDefault="001B4B1A" w:rsidP="00C83219">
            <w:pPr>
              <w:pStyle w:val="BodyText"/>
              <w:spacing w:line="298" w:lineRule="exact"/>
              <w:ind w:left="37" w:right="-37"/>
              <w:rPr>
                <w:rStyle w:val="Bodytext7pt1"/>
                <w:color w:val="000000"/>
                <w:lang w:bidi="sq-AL"/>
              </w:rPr>
            </w:pPr>
            <w:r w:rsidRPr="00DC1B1D">
              <w:rPr>
                <w:rStyle w:val="Bodytext7pt1"/>
                <w:color w:val="000000"/>
                <w:lang w:bidi="sq-AL"/>
              </w:rPr>
              <w:t>260-375-3</w:t>
            </w:r>
          </w:p>
          <w:p w14:paraId="255E41B8" w14:textId="77777777" w:rsidR="001B4B1A" w:rsidRPr="00DC1B1D" w:rsidRDefault="001B4B1A" w:rsidP="00C83219">
            <w:pPr>
              <w:pStyle w:val="BodyText"/>
              <w:spacing w:line="298" w:lineRule="exact"/>
              <w:ind w:right="-37"/>
              <w:rPr>
                <w:rStyle w:val="Bodytext7pt1"/>
                <w:color w:val="000000"/>
                <w:lang w:bidi="sq-AL"/>
              </w:rPr>
            </w:pPr>
            <w:r w:rsidRPr="00DC1B1D">
              <w:rPr>
                <w:rStyle w:val="Bodytext7pt1"/>
                <w:color w:val="000000"/>
                <w:lang w:bidi="sq-AL"/>
              </w:rPr>
              <w:t>223-980-3</w:t>
            </w:r>
          </w:p>
          <w:p w14:paraId="2C0BE485" w14:textId="77777777" w:rsidR="001B4B1A" w:rsidRPr="00DC1B1D" w:rsidRDefault="001B4B1A" w:rsidP="00C83219">
            <w:pPr>
              <w:pStyle w:val="BodyText"/>
              <w:spacing w:line="298" w:lineRule="exact"/>
              <w:ind w:right="-37"/>
            </w:pPr>
            <w:r w:rsidRPr="00DC1B1D">
              <w:rPr>
                <w:rStyle w:val="Bodytext7pt1"/>
                <w:color w:val="000000"/>
                <w:lang w:bidi="sq-AL"/>
              </w:rPr>
              <w:t>250-665-8</w:t>
            </w:r>
          </w:p>
          <w:p w14:paraId="5F4A9064" w14:textId="77777777" w:rsidR="001B4B1A" w:rsidRPr="00DC1B1D" w:rsidRDefault="001B4B1A" w:rsidP="00C83219">
            <w:pPr>
              <w:pStyle w:val="BodyText"/>
              <w:spacing w:line="298" w:lineRule="exact"/>
              <w:ind w:left="37" w:right="-37"/>
            </w:pPr>
            <w:r w:rsidRPr="00DC1B1D">
              <w:rPr>
                <w:rStyle w:val="Bodytext7pt1"/>
                <w:color w:val="000000"/>
                <w:lang w:bidi="sq-AL"/>
              </w:rPr>
              <w:t>216-887-4</w:t>
            </w:r>
          </w:p>
          <w:p w14:paraId="4A923082" w14:textId="77777777" w:rsidR="001B4B1A" w:rsidRPr="00DC1B1D" w:rsidRDefault="001B4B1A" w:rsidP="00C83219">
            <w:pPr>
              <w:pStyle w:val="BodyText"/>
              <w:spacing w:line="298" w:lineRule="exact"/>
              <w:ind w:left="37" w:right="-37"/>
            </w:pPr>
            <w:r w:rsidRPr="00DC1B1D">
              <w:rPr>
                <w:rStyle w:val="Bodytext7pt1"/>
                <w:color w:val="000000"/>
                <w:lang w:bidi="sq-AL"/>
              </w:rPr>
              <w:t>246-262-1</w:t>
            </w:r>
          </w:p>
          <w:p w14:paraId="655BBF72" w14:textId="77777777" w:rsidR="001B4B1A" w:rsidRPr="00DC1B1D" w:rsidRDefault="001B4B1A" w:rsidP="00C83219">
            <w:pPr>
              <w:pStyle w:val="BodyText"/>
              <w:spacing w:line="192" w:lineRule="exact"/>
              <w:ind w:left="37" w:right="-37"/>
              <w:rPr>
                <w:rStyle w:val="Bodytext7pt1"/>
                <w:color w:val="000000"/>
                <w:lang w:bidi="sq-AL"/>
              </w:rPr>
            </w:pPr>
            <w:r w:rsidRPr="00DC1B1D">
              <w:rPr>
                <w:rStyle w:val="Bodytext7pt1"/>
                <w:color w:val="000000"/>
                <w:lang w:bidi="sq-AL"/>
              </w:rPr>
              <w:t xml:space="preserve">206-200-6 </w:t>
            </w:r>
          </w:p>
          <w:p w14:paraId="0BCC588D" w14:textId="77777777" w:rsidR="001B4B1A" w:rsidRPr="00DC1B1D" w:rsidRDefault="001B4B1A" w:rsidP="00C83219">
            <w:pPr>
              <w:pStyle w:val="BodyText"/>
              <w:spacing w:line="192" w:lineRule="exact"/>
              <w:ind w:left="37" w:right="-37"/>
            </w:pPr>
            <w:r w:rsidRPr="00DC1B1D">
              <w:rPr>
                <w:rStyle w:val="Bodytext7pt1"/>
                <w:color w:val="000000"/>
                <w:lang w:bidi="sq-AL"/>
              </w:rPr>
              <w:t>dhe të tjera</w:t>
            </w:r>
          </w:p>
          <w:p w14:paraId="396DCE6C" w14:textId="77777777" w:rsidR="001B4B1A" w:rsidRPr="00DC1B1D" w:rsidRDefault="001B4B1A" w:rsidP="00C83219">
            <w:pPr>
              <w:pStyle w:val="BodyText"/>
              <w:spacing w:line="192" w:lineRule="exact"/>
              <w:ind w:left="37" w:right="-37"/>
            </w:pPr>
          </w:p>
        </w:tc>
        <w:tc>
          <w:tcPr>
            <w:tcW w:w="3019" w:type="dxa"/>
            <w:shd w:val="clear" w:color="auto" w:fill="FFFFFF"/>
          </w:tcPr>
          <w:p w14:paraId="4494DDBA" w14:textId="77777777" w:rsidR="001B4B1A" w:rsidRPr="00DC1B1D" w:rsidRDefault="001B4B1A" w:rsidP="00C83219">
            <w:pPr>
              <w:pStyle w:val="BodyText"/>
              <w:jc w:val="both"/>
            </w:pPr>
            <w:r w:rsidRPr="00DC1B1D">
              <w:rPr>
                <w:rStyle w:val="Bodytext7pt1"/>
                <w:color w:val="000000"/>
                <w:lang w:bidi="sq-AL"/>
              </w:rPr>
              <w:t>50 mg/kg</w:t>
            </w:r>
          </w:p>
        </w:tc>
      </w:tr>
      <w:tr w:rsidR="001B4B1A" w:rsidRPr="00DC1B1D" w14:paraId="3A1AFA90" w14:textId="77777777" w:rsidTr="00C83219">
        <w:trPr>
          <w:trHeight w:hRule="exact" w:val="725"/>
        </w:trPr>
        <w:tc>
          <w:tcPr>
            <w:tcW w:w="900" w:type="dxa"/>
            <w:shd w:val="clear" w:color="auto" w:fill="FFFFFF"/>
          </w:tcPr>
          <w:p w14:paraId="24A247C3" w14:textId="77777777" w:rsidR="001B4B1A" w:rsidRPr="00DC1B1D" w:rsidRDefault="001B4B1A" w:rsidP="001B4B1A">
            <w:pPr>
              <w:pStyle w:val="BodyText"/>
              <w:numPr>
                <w:ilvl w:val="0"/>
                <w:numId w:val="36"/>
              </w:numPr>
              <w:autoSpaceDE/>
              <w:autoSpaceDN/>
              <w:adjustRightInd/>
              <w:spacing w:before="0" w:line="192" w:lineRule="exact"/>
              <w:jc w:val="both"/>
              <w:rPr>
                <w:rStyle w:val="Bodytext7pt1"/>
                <w:color w:val="000000"/>
                <w:lang w:bidi="sq-AL"/>
              </w:rPr>
            </w:pPr>
          </w:p>
        </w:tc>
        <w:tc>
          <w:tcPr>
            <w:tcW w:w="3019" w:type="dxa"/>
            <w:shd w:val="clear" w:color="auto" w:fill="FFFFFF"/>
          </w:tcPr>
          <w:p w14:paraId="00A7CB53" w14:textId="77777777" w:rsidR="001B4B1A" w:rsidRPr="00DC1B1D" w:rsidRDefault="001B4B1A" w:rsidP="00C83219">
            <w:pPr>
              <w:pStyle w:val="BodyText"/>
              <w:spacing w:line="192" w:lineRule="exact"/>
              <w:jc w:val="both"/>
            </w:pPr>
            <w:r w:rsidRPr="00DC1B1D">
              <w:rPr>
                <w:rStyle w:val="Bodytext7pt1"/>
                <w:color w:val="000000"/>
                <w:lang w:bidi="sq-AL"/>
              </w:rPr>
              <w:t>Dibenzo-p-dioksinat dhe Dibenzofuranet e Poliklorinuara (PCDD/PCDF)</w:t>
            </w:r>
          </w:p>
        </w:tc>
        <w:tc>
          <w:tcPr>
            <w:tcW w:w="1171" w:type="dxa"/>
            <w:shd w:val="clear" w:color="auto" w:fill="FFFFFF"/>
          </w:tcPr>
          <w:p w14:paraId="402FED91" w14:textId="77777777" w:rsidR="001B4B1A" w:rsidRPr="00DC1B1D" w:rsidRDefault="001B4B1A" w:rsidP="00C83219">
            <w:pPr>
              <w:rPr>
                <w:sz w:val="10"/>
                <w:szCs w:val="10"/>
                <w:lang w:eastAsia="en-GB"/>
              </w:rPr>
            </w:pPr>
          </w:p>
        </w:tc>
        <w:tc>
          <w:tcPr>
            <w:tcW w:w="1171" w:type="dxa"/>
            <w:shd w:val="clear" w:color="auto" w:fill="FFFFFF"/>
          </w:tcPr>
          <w:p w14:paraId="09B9B949" w14:textId="77777777" w:rsidR="001B4B1A" w:rsidRPr="00DC1B1D" w:rsidRDefault="001B4B1A" w:rsidP="00C83219">
            <w:pPr>
              <w:rPr>
                <w:sz w:val="10"/>
                <w:szCs w:val="10"/>
                <w:lang w:eastAsia="en-GB"/>
              </w:rPr>
            </w:pPr>
          </w:p>
        </w:tc>
        <w:tc>
          <w:tcPr>
            <w:tcW w:w="3019" w:type="dxa"/>
            <w:shd w:val="clear" w:color="auto" w:fill="FFFFFF"/>
          </w:tcPr>
          <w:p w14:paraId="3505C9C9" w14:textId="77777777" w:rsidR="001B4B1A" w:rsidRPr="00DC1B1D" w:rsidRDefault="001B4B1A" w:rsidP="00C83219">
            <w:pPr>
              <w:pStyle w:val="BodyText"/>
              <w:jc w:val="both"/>
            </w:pPr>
            <w:r w:rsidRPr="00DC1B1D">
              <w:rPr>
                <w:rStyle w:val="Bodytext7pt1"/>
                <w:color w:val="000000"/>
                <w:lang w:bidi="sq-AL"/>
              </w:rPr>
              <w:t>15 µg/kg (</w:t>
            </w:r>
            <w:r w:rsidRPr="00DC1B1D">
              <w:rPr>
                <w:rStyle w:val="Bodytext7pt1"/>
                <w:color w:val="000000"/>
                <w:vertAlign w:val="superscript"/>
                <w:lang w:bidi="sq-AL"/>
              </w:rPr>
              <w:t>2</w:t>
            </w:r>
            <w:r w:rsidRPr="00DC1B1D">
              <w:rPr>
                <w:rStyle w:val="Bodytext7pt1"/>
                <w:color w:val="000000"/>
                <w:lang w:bidi="sq-AL"/>
              </w:rPr>
              <w:t>)</w:t>
            </w:r>
          </w:p>
        </w:tc>
      </w:tr>
      <w:tr w:rsidR="001B4B1A" w:rsidRPr="00DC1B1D" w14:paraId="52738BEF" w14:textId="77777777" w:rsidTr="00C83219">
        <w:trPr>
          <w:trHeight w:hRule="exact" w:val="725"/>
        </w:trPr>
        <w:tc>
          <w:tcPr>
            <w:tcW w:w="900" w:type="dxa"/>
            <w:shd w:val="clear" w:color="auto" w:fill="FFFFFF"/>
          </w:tcPr>
          <w:p w14:paraId="380B3849" w14:textId="77777777" w:rsidR="001B4B1A" w:rsidRPr="00DC1B1D" w:rsidRDefault="001B4B1A" w:rsidP="001B4B1A">
            <w:pPr>
              <w:pStyle w:val="BodyText"/>
              <w:numPr>
                <w:ilvl w:val="0"/>
                <w:numId w:val="36"/>
              </w:numPr>
              <w:autoSpaceDE/>
              <w:autoSpaceDN/>
              <w:adjustRightInd/>
              <w:spacing w:before="0" w:line="192" w:lineRule="exact"/>
              <w:jc w:val="both"/>
              <w:rPr>
                <w:rStyle w:val="Bodytext7pt1"/>
                <w:color w:val="000000"/>
                <w:lang w:bidi="sq-AL"/>
              </w:rPr>
            </w:pPr>
          </w:p>
        </w:tc>
        <w:tc>
          <w:tcPr>
            <w:tcW w:w="3019" w:type="dxa"/>
            <w:shd w:val="clear" w:color="auto" w:fill="FFFFFF"/>
          </w:tcPr>
          <w:p w14:paraId="217B176C" w14:textId="77777777" w:rsidR="001B4B1A" w:rsidRPr="00DC1B1D" w:rsidRDefault="001B4B1A" w:rsidP="00C83219">
            <w:pPr>
              <w:pStyle w:val="BodyText"/>
              <w:spacing w:line="192" w:lineRule="exact"/>
              <w:jc w:val="both"/>
            </w:pPr>
            <w:r w:rsidRPr="00DC1B1D">
              <w:rPr>
                <w:rStyle w:val="Bodytext7pt1"/>
                <w:color w:val="000000"/>
                <w:lang w:bidi="sq-AL"/>
              </w:rPr>
              <w:t>DDT (1,1,1-trikloro-2,2-bis(4- klorofenol)etani)</w:t>
            </w:r>
          </w:p>
        </w:tc>
        <w:tc>
          <w:tcPr>
            <w:tcW w:w="1171" w:type="dxa"/>
            <w:shd w:val="clear" w:color="auto" w:fill="FFFFFF"/>
          </w:tcPr>
          <w:p w14:paraId="0A3E47FB" w14:textId="77777777" w:rsidR="001B4B1A" w:rsidRPr="00DC1B1D" w:rsidRDefault="001B4B1A" w:rsidP="00C83219">
            <w:pPr>
              <w:pStyle w:val="BodyText"/>
              <w:spacing w:line="140" w:lineRule="exact"/>
              <w:ind w:left="100"/>
            </w:pPr>
            <w:r w:rsidRPr="00DC1B1D">
              <w:rPr>
                <w:rStyle w:val="Bodytext7pt1"/>
                <w:color w:val="000000"/>
                <w:lang w:bidi="sq-AL"/>
              </w:rPr>
              <w:t>50-29-3</w:t>
            </w:r>
          </w:p>
        </w:tc>
        <w:tc>
          <w:tcPr>
            <w:tcW w:w="1171" w:type="dxa"/>
            <w:shd w:val="clear" w:color="auto" w:fill="FFFFFF"/>
          </w:tcPr>
          <w:p w14:paraId="125C0F13" w14:textId="77777777" w:rsidR="001B4B1A" w:rsidRPr="00DC1B1D" w:rsidRDefault="001B4B1A" w:rsidP="00C83219">
            <w:pPr>
              <w:pStyle w:val="BodyText"/>
              <w:spacing w:line="140" w:lineRule="exact"/>
            </w:pPr>
            <w:r w:rsidRPr="00DC1B1D">
              <w:rPr>
                <w:rStyle w:val="Bodytext7pt1"/>
                <w:color w:val="000000"/>
                <w:lang w:bidi="sq-AL"/>
              </w:rPr>
              <w:t>200-024-3</w:t>
            </w:r>
          </w:p>
        </w:tc>
        <w:tc>
          <w:tcPr>
            <w:tcW w:w="3019" w:type="dxa"/>
            <w:shd w:val="clear" w:color="auto" w:fill="FFFFFF"/>
          </w:tcPr>
          <w:p w14:paraId="70BB09CA" w14:textId="77777777" w:rsidR="001B4B1A" w:rsidRPr="00DC1B1D" w:rsidRDefault="001B4B1A" w:rsidP="00C83219">
            <w:pPr>
              <w:pStyle w:val="BodyText"/>
              <w:jc w:val="both"/>
            </w:pPr>
            <w:r w:rsidRPr="00DC1B1D">
              <w:rPr>
                <w:rStyle w:val="Bodytext7pt1"/>
                <w:color w:val="000000"/>
                <w:lang w:bidi="sq-AL"/>
              </w:rPr>
              <w:t>50 mg/kg</w:t>
            </w:r>
          </w:p>
        </w:tc>
      </w:tr>
      <w:tr w:rsidR="001B4B1A" w:rsidRPr="00DC1B1D" w14:paraId="7FC5A078" w14:textId="77777777" w:rsidTr="00C83219">
        <w:trPr>
          <w:trHeight w:hRule="exact" w:val="542"/>
        </w:trPr>
        <w:tc>
          <w:tcPr>
            <w:tcW w:w="900" w:type="dxa"/>
            <w:shd w:val="clear" w:color="auto" w:fill="FFFFFF"/>
          </w:tcPr>
          <w:p w14:paraId="35CC2BE9" w14:textId="77777777" w:rsidR="001B4B1A" w:rsidRPr="00DC1B1D" w:rsidRDefault="001B4B1A" w:rsidP="001B4B1A">
            <w:pPr>
              <w:pStyle w:val="BodyText"/>
              <w:numPr>
                <w:ilvl w:val="0"/>
                <w:numId w:val="36"/>
              </w:numPr>
              <w:autoSpaceDE/>
              <w:autoSpaceDN/>
              <w:adjustRightInd/>
              <w:spacing w:before="0" w:line="140" w:lineRule="exact"/>
              <w:jc w:val="both"/>
              <w:rPr>
                <w:rStyle w:val="Bodytext7pt1"/>
                <w:color w:val="000000"/>
                <w:lang w:bidi="sq-AL"/>
              </w:rPr>
            </w:pPr>
          </w:p>
        </w:tc>
        <w:tc>
          <w:tcPr>
            <w:tcW w:w="3019" w:type="dxa"/>
            <w:shd w:val="clear" w:color="auto" w:fill="FFFFFF"/>
          </w:tcPr>
          <w:p w14:paraId="74BD6C8C" w14:textId="77777777" w:rsidR="001B4B1A" w:rsidRPr="00DC1B1D" w:rsidRDefault="001B4B1A" w:rsidP="00C83219">
            <w:pPr>
              <w:pStyle w:val="BodyText"/>
              <w:spacing w:line="140" w:lineRule="exact"/>
              <w:jc w:val="both"/>
            </w:pPr>
            <w:r w:rsidRPr="00DC1B1D">
              <w:rPr>
                <w:rStyle w:val="Bodytext7pt1"/>
                <w:color w:val="000000"/>
                <w:lang w:bidi="sq-AL"/>
              </w:rPr>
              <w:t>Klordani</w:t>
            </w:r>
          </w:p>
        </w:tc>
        <w:tc>
          <w:tcPr>
            <w:tcW w:w="1171" w:type="dxa"/>
            <w:shd w:val="clear" w:color="auto" w:fill="FFFFFF"/>
          </w:tcPr>
          <w:p w14:paraId="21FA2E13" w14:textId="77777777" w:rsidR="001B4B1A" w:rsidRPr="00DC1B1D" w:rsidRDefault="001B4B1A" w:rsidP="00C83219">
            <w:pPr>
              <w:pStyle w:val="BodyText"/>
              <w:spacing w:line="140" w:lineRule="exact"/>
              <w:ind w:left="100"/>
            </w:pPr>
            <w:r w:rsidRPr="00DC1B1D">
              <w:rPr>
                <w:rStyle w:val="Bodytext7pt1"/>
                <w:color w:val="000000"/>
                <w:lang w:bidi="sq-AL"/>
              </w:rPr>
              <w:t>57-74-9</w:t>
            </w:r>
          </w:p>
        </w:tc>
        <w:tc>
          <w:tcPr>
            <w:tcW w:w="1171" w:type="dxa"/>
            <w:shd w:val="clear" w:color="auto" w:fill="FFFFFF"/>
          </w:tcPr>
          <w:p w14:paraId="15C64215" w14:textId="77777777" w:rsidR="001B4B1A" w:rsidRPr="00DC1B1D" w:rsidRDefault="001B4B1A" w:rsidP="00C83219">
            <w:pPr>
              <w:pStyle w:val="BodyText"/>
              <w:spacing w:line="140" w:lineRule="exact"/>
            </w:pPr>
            <w:r w:rsidRPr="00DC1B1D">
              <w:rPr>
                <w:rStyle w:val="Bodytext7pt1"/>
                <w:color w:val="000000"/>
                <w:lang w:bidi="sq-AL"/>
              </w:rPr>
              <w:t>200-349-0</w:t>
            </w:r>
          </w:p>
        </w:tc>
        <w:tc>
          <w:tcPr>
            <w:tcW w:w="3019" w:type="dxa"/>
            <w:shd w:val="clear" w:color="auto" w:fill="FFFFFF"/>
          </w:tcPr>
          <w:p w14:paraId="71E1D56D" w14:textId="77777777" w:rsidR="001B4B1A" w:rsidRPr="00DC1B1D" w:rsidRDefault="001B4B1A" w:rsidP="00C83219">
            <w:pPr>
              <w:pStyle w:val="BodyText"/>
              <w:jc w:val="both"/>
            </w:pPr>
            <w:r w:rsidRPr="00DC1B1D">
              <w:rPr>
                <w:rStyle w:val="Bodytext7pt1"/>
                <w:color w:val="000000"/>
                <w:lang w:bidi="sq-AL"/>
              </w:rPr>
              <w:t>50 mg/kg</w:t>
            </w:r>
          </w:p>
        </w:tc>
      </w:tr>
      <w:tr w:rsidR="001B4B1A" w:rsidRPr="00DC1B1D" w14:paraId="65231FD6" w14:textId="77777777" w:rsidTr="00C83219">
        <w:trPr>
          <w:trHeight w:hRule="exact" w:val="1306"/>
        </w:trPr>
        <w:tc>
          <w:tcPr>
            <w:tcW w:w="900" w:type="dxa"/>
            <w:shd w:val="clear" w:color="auto" w:fill="FFFFFF"/>
          </w:tcPr>
          <w:p w14:paraId="5BAA0EC2" w14:textId="77777777" w:rsidR="001B4B1A" w:rsidRPr="00DC1B1D" w:rsidRDefault="001B4B1A" w:rsidP="001B4B1A">
            <w:pPr>
              <w:pStyle w:val="BodyText"/>
              <w:numPr>
                <w:ilvl w:val="0"/>
                <w:numId w:val="36"/>
              </w:numPr>
              <w:autoSpaceDE/>
              <w:autoSpaceDN/>
              <w:adjustRightInd/>
              <w:spacing w:before="0" w:line="140" w:lineRule="exact"/>
              <w:jc w:val="center"/>
              <w:rPr>
                <w:rStyle w:val="Bodytext7pt1"/>
                <w:color w:val="000000"/>
                <w:lang w:bidi="sq-AL"/>
              </w:rPr>
            </w:pPr>
          </w:p>
        </w:tc>
        <w:tc>
          <w:tcPr>
            <w:tcW w:w="3019" w:type="dxa"/>
            <w:shd w:val="clear" w:color="auto" w:fill="FFFFFF"/>
          </w:tcPr>
          <w:p w14:paraId="2605095C" w14:textId="77777777" w:rsidR="001B4B1A" w:rsidRPr="00DC1B1D" w:rsidRDefault="001B4B1A" w:rsidP="00C83219">
            <w:pPr>
              <w:pStyle w:val="BodyText"/>
              <w:spacing w:line="140" w:lineRule="exact"/>
            </w:pPr>
            <w:r w:rsidRPr="00DC1B1D">
              <w:rPr>
                <w:rStyle w:val="Bodytext7pt1"/>
                <w:color w:val="000000"/>
                <w:lang w:bidi="sq-AL"/>
              </w:rPr>
              <w:t>Hekzaklorciklohekzani, përfshirë lindanin</w:t>
            </w:r>
          </w:p>
        </w:tc>
        <w:tc>
          <w:tcPr>
            <w:tcW w:w="1171" w:type="dxa"/>
            <w:shd w:val="clear" w:color="auto" w:fill="FFFFFF"/>
          </w:tcPr>
          <w:p w14:paraId="2A44E2F1" w14:textId="77777777" w:rsidR="001B4B1A" w:rsidRPr="00DC1B1D" w:rsidRDefault="001B4B1A" w:rsidP="00C83219">
            <w:pPr>
              <w:pStyle w:val="BodyText"/>
              <w:spacing w:line="298" w:lineRule="exact"/>
              <w:ind w:left="120"/>
            </w:pPr>
            <w:r w:rsidRPr="00DC1B1D">
              <w:rPr>
                <w:rStyle w:val="Bodytext7pt1"/>
                <w:color w:val="000000"/>
                <w:lang w:bidi="sq-AL"/>
              </w:rPr>
              <w:t>58-89-9</w:t>
            </w:r>
          </w:p>
          <w:p w14:paraId="2FC30D32" w14:textId="77777777" w:rsidR="001B4B1A" w:rsidRPr="00DC1B1D" w:rsidRDefault="001B4B1A" w:rsidP="00C83219">
            <w:pPr>
              <w:pStyle w:val="BodyText"/>
              <w:spacing w:line="298" w:lineRule="exact"/>
              <w:ind w:left="120"/>
            </w:pPr>
            <w:r w:rsidRPr="00DC1B1D">
              <w:rPr>
                <w:rStyle w:val="Bodytext7pt1"/>
                <w:color w:val="000000"/>
                <w:lang w:bidi="sq-AL"/>
              </w:rPr>
              <w:t>319-84-6</w:t>
            </w:r>
          </w:p>
          <w:p w14:paraId="68DE023D" w14:textId="77777777" w:rsidR="001B4B1A" w:rsidRPr="00DC1B1D" w:rsidRDefault="001B4B1A" w:rsidP="00C83219">
            <w:pPr>
              <w:pStyle w:val="BodyText"/>
              <w:spacing w:line="298" w:lineRule="exact"/>
              <w:ind w:left="120"/>
            </w:pPr>
            <w:r w:rsidRPr="00DC1B1D">
              <w:rPr>
                <w:rStyle w:val="Bodytext7pt1"/>
                <w:color w:val="000000"/>
                <w:lang w:bidi="sq-AL"/>
              </w:rPr>
              <w:t>319-85-7</w:t>
            </w:r>
          </w:p>
          <w:p w14:paraId="2808DE84" w14:textId="77777777" w:rsidR="001B4B1A" w:rsidRPr="00DC1B1D" w:rsidRDefault="001B4B1A" w:rsidP="00C83219">
            <w:pPr>
              <w:pStyle w:val="BodyText"/>
              <w:spacing w:line="298" w:lineRule="exact"/>
              <w:ind w:left="120"/>
            </w:pPr>
            <w:r w:rsidRPr="00DC1B1D">
              <w:rPr>
                <w:rStyle w:val="Bodytext7pt1"/>
                <w:color w:val="000000"/>
                <w:lang w:bidi="sq-AL"/>
              </w:rPr>
              <w:t>608-73-1</w:t>
            </w:r>
          </w:p>
        </w:tc>
        <w:tc>
          <w:tcPr>
            <w:tcW w:w="1171" w:type="dxa"/>
            <w:shd w:val="clear" w:color="auto" w:fill="FFFFFF"/>
          </w:tcPr>
          <w:p w14:paraId="774D2732" w14:textId="77777777" w:rsidR="001B4B1A" w:rsidRPr="00DC1B1D" w:rsidRDefault="001B4B1A" w:rsidP="00C83219">
            <w:pPr>
              <w:pStyle w:val="BodyText"/>
              <w:spacing w:line="298" w:lineRule="exact"/>
              <w:ind w:left="100"/>
            </w:pPr>
            <w:r w:rsidRPr="00DC1B1D">
              <w:rPr>
                <w:rStyle w:val="Bodytext7pt1"/>
                <w:color w:val="000000"/>
                <w:lang w:bidi="sq-AL"/>
              </w:rPr>
              <w:t>210-168-9</w:t>
            </w:r>
          </w:p>
          <w:p w14:paraId="65E5A0AC" w14:textId="77777777" w:rsidR="001B4B1A" w:rsidRPr="00DC1B1D" w:rsidRDefault="001B4B1A" w:rsidP="00C83219">
            <w:pPr>
              <w:pStyle w:val="BodyText"/>
              <w:spacing w:line="298" w:lineRule="exact"/>
              <w:ind w:left="100"/>
            </w:pPr>
            <w:r w:rsidRPr="00DC1B1D">
              <w:rPr>
                <w:rStyle w:val="Bodytext7pt1"/>
                <w:color w:val="000000"/>
                <w:lang w:bidi="sq-AL"/>
              </w:rPr>
              <w:t>200-401-2</w:t>
            </w:r>
          </w:p>
          <w:p w14:paraId="3551DBE6" w14:textId="77777777" w:rsidR="001B4B1A" w:rsidRPr="00DC1B1D" w:rsidRDefault="001B4B1A" w:rsidP="00C83219">
            <w:pPr>
              <w:pStyle w:val="BodyText"/>
              <w:spacing w:line="298" w:lineRule="exact"/>
              <w:ind w:left="100"/>
            </w:pPr>
            <w:r w:rsidRPr="00DC1B1D">
              <w:rPr>
                <w:rStyle w:val="Bodytext7pt1"/>
                <w:color w:val="000000"/>
                <w:lang w:bidi="sq-AL"/>
              </w:rPr>
              <w:t>206-270-8</w:t>
            </w:r>
          </w:p>
          <w:p w14:paraId="206DD23C" w14:textId="77777777" w:rsidR="001B4B1A" w:rsidRPr="00DC1B1D" w:rsidRDefault="001B4B1A" w:rsidP="00C83219">
            <w:pPr>
              <w:pStyle w:val="BodyText"/>
              <w:spacing w:line="298" w:lineRule="exact"/>
              <w:ind w:left="100"/>
            </w:pPr>
            <w:r w:rsidRPr="00DC1B1D">
              <w:rPr>
                <w:rStyle w:val="Bodytext7pt1"/>
                <w:color w:val="000000"/>
                <w:lang w:bidi="sq-AL"/>
              </w:rPr>
              <w:t>206-271-3</w:t>
            </w:r>
          </w:p>
        </w:tc>
        <w:tc>
          <w:tcPr>
            <w:tcW w:w="3019" w:type="dxa"/>
            <w:shd w:val="clear" w:color="auto" w:fill="FFFFFF"/>
          </w:tcPr>
          <w:p w14:paraId="30270CCF" w14:textId="77777777" w:rsidR="001B4B1A" w:rsidRPr="00DC1B1D" w:rsidRDefault="001B4B1A" w:rsidP="00C83219">
            <w:pPr>
              <w:pStyle w:val="BodyText"/>
              <w:jc w:val="both"/>
            </w:pPr>
            <w:r w:rsidRPr="00DC1B1D">
              <w:rPr>
                <w:rStyle w:val="Bodytext7pt1"/>
                <w:color w:val="000000"/>
                <w:lang w:bidi="sq-AL"/>
              </w:rPr>
              <w:t>50 mg/kg</w:t>
            </w:r>
          </w:p>
        </w:tc>
      </w:tr>
      <w:tr w:rsidR="001B4B1A" w:rsidRPr="00DC1B1D" w14:paraId="4A017427" w14:textId="77777777" w:rsidTr="00C83219">
        <w:trPr>
          <w:trHeight w:hRule="exact" w:val="418"/>
        </w:trPr>
        <w:tc>
          <w:tcPr>
            <w:tcW w:w="900" w:type="dxa"/>
            <w:shd w:val="clear" w:color="auto" w:fill="FFFFFF"/>
          </w:tcPr>
          <w:p w14:paraId="0F894F41" w14:textId="77777777" w:rsidR="001B4B1A" w:rsidRPr="00DC1B1D" w:rsidRDefault="001B4B1A" w:rsidP="001B4B1A">
            <w:pPr>
              <w:pStyle w:val="BodyText"/>
              <w:numPr>
                <w:ilvl w:val="0"/>
                <w:numId w:val="36"/>
              </w:numPr>
              <w:autoSpaceDE/>
              <w:autoSpaceDN/>
              <w:adjustRightInd/>
              <w:spacing w:before="0" w:line="140" w:lineRule="exact"/>
              <w:rPr>
                <w:rStyle w:val="Bodytext7pt1"/>
                <w:color w:val="000000"/>
                <w:lang w:bidi="sq-AL"/>
              </w:rPr>
            </w:pPr>
          </w:p>
        </w:tc>
        <w:tc>
          <w:tcPr>
            <w:tcW w:w="3019" w:type="dxa"/>
            <w:shd w:val="clear" w:color="auto" w:fill="FFFFFF"/>
          </w:tcPr>
          <w:p w14:paraId="21B2236B" w14:textId="77777777" w:rsidR="001B4B1A" w:rsidRPr="00DC1B1D" w:rsidRDefault="001B4B1A" w:rsidP="00C83219">
            <w:pPr>
              <w:pStyle w:val="BodyText"/>
              <w:spacing w:line="140" w:lineRule="exact"/>
              <w:ind w:left="40"/>
            </w:pPr>
            <w:r w:rsidRPr="00DC1B1D">
              <w:rPr>
                <w:rStyle w:val="Bodytext7pt1"/>
                <w:color w:val="000000"/>
                <w:lang w:bidi="sq-AL"/>
              </w:rPr>
              <w:t>Dieldrin</w:t>
            </w:r>
          </w:p>
        </w:tc>
        <w:tc>
          <w:tcPr>
            <w:tcW w:w="1171" w:type="dxa"/>
            <w:shd w:val="clear" w:color="auto" w:fill="FFFFFF"/>
          </w:tcPr>
          <w:p w14:paraId="4A057931" w14:textId="77777777" w:rsidR="001B4B1A" w:rsidRPr="00DC1B1D" w:rsidRDefault="001B4B1A" w:rsidP="00C83219">
            <w:pPr>
              <w:pStyle w:val="BodyText"/>
              <w:spacing w:line="140" w:lineRule="exact"/>
              <w:ind w:left="120"/>
            </w:pPr>
            <w:r w:rsidRPr="00DC1B1D">
              <w:rPr>
                <w:rStyle w:val="Bodytext7pt1"/>
                <w:color w:val="000000"/>
                <w:lang w:bidi="sq-AL"/>
              </w:rPr>
              <w:t>60-57-1</w:t>
            </w:r>
          </w:p>
        </w:tc>
        <w:tc>
          <w:tcPr>
            <w:tcW w:w="1171" w:type="dxa"/>
            <w:shd w:val="clear" w:color="auto" w:fill="FFFFFF"/>
          </w:tcPr>
          <w:p w14:paraId="4F0724EA" w14:textId="77777777" w:rsidR="001B4B1A" w:rsidRPr="00DC1B1D" w:rsidRDefault="001B4B1A" w:rsidP="00C83219">
            <w:pPr>
              <w:pStyle w:val="BodyText"/>
              <w:spacing w:line="140" w:lineRule="exact"/>
              <w:ind w:left="100"/>
            </w:pPr>
            <w:r w:rsidRPr="00DC1B1D">
              <w:rPr>
                <w:rStyle w:val="Bodytext7pt1"/>
                <w:color w:val="000000"/>
                <w:lang w:bidi="sq-AL"/>
              </w:rPr>
              <w:t>200-484-5</w:t>
            </w:r>
          </w:p>
        </w:tc>
        <w:tc>
          <w:tcPr>
            <w:tcW w:w="3019" w:type="dxa"/>
            <w:shd w:val="clear" w:color="auto" w:fill="FFFFFF"/>
          </w:tcPr>
          <w:p w14:paraId="60201639" w14:textId="77777777" w:rsidR="001B4B1A" w:rsidRPr="00DC1B1D" w:rsidRDefault="001B4B1A" w:rsidP="00C83219">
            <w:pPr>
              <w:pStyle w:val="BodyText"/>
              <w:jc w:val="both"/>
            </w:pPr>
            <w:r w:rsidRPr="00DC1B1D">
              <w:rPr>
                <w:rStyle w:val="Bodytext7pt1"/>
                <w:color w:val="000000"/>
                <w:lang w:bidi="sq-AL"/>
              </w:rPr>
              <w:t>50 mg/kg</w:t>
            </w:r>
          </w:p>
        </w:tc>
      </w:tr>
      <w:tr w:rsidR="001B4B1A" w:rsidRPr="00DC1B1D" w14:paraId="3316361B" w14:textId="77777777" w:rsidTr="00C83219">
        <w:trPr>
          <w:trHeight w:hRule="exact" w:val="413"/>
        </w:trPr>
        <w:tc>
          <w:tcPr>
            <w:tcW w:w="900" w:type="dxa"/>
            <w:shd w:val="clear" w:color="auto" w:fill="FFFFFF"/>
          </w:tcPr>
          <w:p w14:paraId="34D1E824" w14:textId="77777777" w:rsidR="001B4B1A" w:rsidRPr="00DC1B1D" w:rsidRDefault="001B4B1A" w:rsidP="001B4B1A">
            <w:pPr>
              <w:pStyle w:val="BodyText"/>
              <w:numPr>
                <w:ilvl w:val="0"/>
                <w:numId w:val="36"/>
              </w:numPr>
              <w:autoSpaceDE/>
              <w:autoSpaceDN/>
              <w:adjustRightInd/>
              <w:spacing w:before="0" w:line="140" w:lineRule="exact"/>
              <w:rPr>
                <w:rStyle w:val="Bodytext7pt1"/>
                <w:color w:val="000000"/>
                <w:lang w:bidi="sq-AL"/>
              </w:rPr>
            </w:pPr>
          </w:p>
        </w:tc>
        <w:tc>
          <w:tcPr>
            <w:tcW w:w="3019" w:type="dxa"/>
            <w:shd w:val="clear" w:color="auto" w:fill="FFFFFF"/>
          </w:tcPr>
          <w:p w14:paraId="73C37D19" w14:textId="77777777" w:rsidR="001B4B1A" w:rsidRPr="00DC1B1D" w:rsidRDefault="001B4B1A" w:rsidP="00C83219">
            <w:pPr>
              <w:pStyle w:val="BodyText"/>
              <w:spacing w:line="140" w:lineRule="exact"/>
              <w:ind w:left="40"/>
            </w:pPr>
            <w:r w:rsidRPr="00DC1B1D">
              <w:rPr>
                <w:rStyle w:val="Bodytext7pt1"/>
                <w:color w:val="000000"/>
                <w:lang w:bidi="sq-AL"/>
              </w:rPr>
              <w:t>Endrin</w:t>
            </w:r>
          </w:p>
        </w:tc>
        <w:tc>
          <w:tcPr>
            <w:tcW w:w="1171" w:type="dxa"/>
            <w:shd w:val="clear" w:color="auto" w:fill="FFFFFF"/>
          </w:tcPr>
          <w:p w14:paraId="2DA327FC" w14:textId="77777777" w:rsidR="001B4B1A" w:rsidRPr="00DC1B1D" w:rsidRDefault="001B4B1A" w:rsidP="00C83219">
            <w:pPr>
              <w:pStyle w:val="BodyText"/>
              <w:spacing w:line="140" w:lineRule="exact"/>
              <w:ind w:left="120"/>
            </w:pPr>
            <w:r w:rsidRPr="00DC1B1D">
              <w:rPr>
                <w:rStyle w:val="Bodytext7pt1"/>
                <w:color w:val="000000"/>
                <w:lang w:bidi="sq-AL"/>
              </w:rPr>
              <w:t>72-20-8</w:t>
            </w:r>
          </w:p>
        </w:tc>
        <w:tc>
          <w:tcPr>
            <w:tcW w:w="1171" w:type="dxa"/>
            <w:shd w:val="clear" w:color="auto" w:fill="FFFFFF"/>
          </w:tcPr>
          <w:p w14:paraId="6741CAC8" w14:textId="77777777" w:rsidR="001B4B1A" w:rsidRPr="00DC1B1D" w:rsidRDefault="001B4B1A" w:rsidP="00C83219">
            <w:pPr>
              <w:pStyle w:val="BodyText"/>
              <w:spacing w:line="140" w:lineRule="exact"/>
              <w:ind w:left="100"/>
            </w:pPr>
            <w:r w:rsidRPr="00DC1B1D">
              <w:rPr>
                <w:rStyle w:val="Bodytext7pt1"/>
                <w:color w:val="000000"/>
                <w:lang w:bidi="sq-AL"/>
              </w:rPr>
              <w:t>200-775-7</w:t>
            </w:r>
          </w:p>
        </w:tc>
        <w:tc>
          <w:tcPr>
            <w:tcW w:w="3019" w:type="dxa"/>
            <w:shd w:val="clear" w:color="auto" w:fill="FFFFFF"/>
          </w:tcPr>
          <w:p w14:paraId="620D4B7F" w14:textId="77777777" w:rsidR="001B4B1A" w:rsidRPr="00DC1B1D" w:rsidRDefault="001B4B1A" w:rsidP="00C83219">
            <w:pPr>
              <w:pStyle w:val="BodyText"/>
              <w:jc w:val="both"/>
            </w:pPr>
            <w:r w:rsidRPr="00DC1B1D">
              <w:rPr>
                <w:rStyle w:val="Bodytext7pt1"/>
                <w:color w:val="000000"/>
                <w:lang w:bidi="sq-AL"/>
              </w:rPr>
              <w:t>50 mg/kg</w:t>
            </w:r>
          </w:p>
        </w:tc>
      </w:tr>
      <w:tr w:rsidR="001B4B1A" w:rsidRPr="00DC1B1D" w14:paraId="15D15C6C" w14:textId="77777777" w:rsidTr="00C83219">
        <w:trPr>
          <w:trHeight w:hRule="exact" w:val="413"/>
        </w:trPr>
        <w:tc>
          <w:tcPr>
            <w:tcW w:w="900" w:type="dxa"/>
            <w:shd w:val="clear" w:color="auto" w:fill="FFFFFF"/>
          </w:tcPr>
          <w:p w14:paraId="76268405" w14:textId="77777777" w:rsidR="001B4B1A" w:rsidRPr="00DC1B1D" w:rsidRDefault="001B4B1A" w:rsidP="001B4B1A">
            <w:pPr>
              <w:pStyle w:val="BodyText"/>
              <w:numPr>
                <w:ilvl w:val="0"/>
                <w:numId w:val="36"/>
              </w:numPr>
              <w:autoSpaceDE/>
              <w:autoSpaceDN/>
              <w:adjustRightInd/>
              <w:spacing w:before="0" w:line="140" w:lineRule="exact"/>
              <w:rPr>
                <w:rStyle w:val="Bodytext7pt1"/>
                <w:color w:val="000000"/>
                <w:lang w:bidi="sq-AL"/>
              </w:rPr>
            </w:pPr>
          </w:p>
        </w:tc>
        <w:tc>
          <w:tcPr>
            <w:tcW w:w="3019" w:type="dxa"/>
            <w:shd w:val="clear" w:color="auto" w:fill="FFFFFF"/>
          </w:tcPr>
          <w:p w14:paraId="3EA3A855" w14:textId="77777777" w:rsidR="001B4B1A" w:rsidRPr="00DC1B1D" w:rsidRDefault="001B4B1A" w:rsidP="00C83219">
            <w:pPr>
              <w:pStyle w:val="BodyText"/>
              <w:spacing w:line="140" w:lineRule="exact"/>
              <w:ind w:left="40"/>
            </w:pPr>
            <w:r w:rsidRPr="00DC1B1D">
              <w:rPr>
                <w:rStyle w:val="Bodytext7pt1"/>
                <w:color w:val="000000"/>
                <w:lang w:bidi="sq-AL"/>
              </w:rPr>
              <w:t>Heptaklor</w:t>
            </w:r>
          </w:p>
        </w:tc>
        <w:tc>
          <w:tcPr>
            <w:tcW w:w="1171" w:type="dxa"/>
            <w:shd w:val="clear" w:color="auto" w:fill="FFFFFF"/>
          </w:tcPr>
          <w:p w14:paraId="277D89BD" w14:textId="77777777" w:rsidR="001B4B1A" w:rsidRPr="00DC1B1D" w:rsidRDefault="001B4B1A" w:rsidP="00C83219">
            <w:pPr>
              <w:pStyle w:val="BodyText"/>
              <w:spacing w:line="140" w:lineRule="exact"/>
              <w:ind w:left="120"/>
            </w:pPr>
            <w:r w:rsidRPr="00DC1B1D">
              <w:rPr>
                <w:rStyle w:val="Bodytext7pt1"/>
                <w:color w:val="000000"/>
                <w:lang w:bidi="sq-AL"/>
              </w:rPr>
              <w:t>76-44-8</w:t>
            </w:r>
          </w:p>
        </w:tc>
        <w:tc>
          <w:tcPr>
            <w:tcW w:w="1171" w:type="dxa"/>
            <w:shd w:val="clear" w:color="auto" w:fill="FFFFFF"/>
          </w:tcPr>
          <w:p w14:paraId="1619EEBB" w14:textId="77777777" w:rsidR="001B4B1A" w:rsidRPr="00DC1B1D" w:rsidRDefault="001B4B1A" w:rsidP="00C83219">
            <w:pPr>
              <w:pStyle w:val="BodyText"/>
              <w:spacing w:line="140" w:lineRule="exact"/>
              <w:ind w:left="100"/>
            </w:pPr>
            <w:r w:rsidRPr="00DC1B1D">
              <w:rPr>
                <w:rStyle w:val="Bodytext7pt1"/>
                <w:color w:val="000000"/>
                <w:lang w:bidi="sq-AL"/>
              </w:rPr>
              <w:t>200-962-3</w:t>
            </w:r>
          </w:p>
        </w:tc>
        <w:tc>
          <w:tcPr>
            <w:tcW w:w="3019" w:type="dxa"/>
            <w:shd w:val="clear" w:color="auto" w:fill="FFFFFF"/>
          </w:tcPr>
          <w:p w14:paraId="7BE831F4" w14:textId="77777777" w:rsidR="001B4B1A" w:rsidRPr="00DC1B1D" w:rsidRDefault="001B4B1A" w:rsidP="00C83219">
            <w:pPr>
              <w:pStyle w:val="BodyText"/>
              <w:jc w:val="both"/>
            </w:pPr>
            <w:r w:rsidRPr="00DC1B1D">
              <w:rPr>
                <w:rStyle w:val="Bodytext7pt1"/>
                <w:color w:val="000000"/>
                <w:lang w:bidi="sq-AL"/>
              </w:rPr>
              <w:t>50 mg/kg</w:t>
            </w:r>
          </w:p>
        </w:tc>
      </w:tr>
      <w:tr w:rsidR="001B4B1A" w:rsidRPr="00DC1B1D" w14:paraId="28326F68" w14:textId="77777777" w:rsidTr="00C83219">
        <w:trPr>
          <w:trHeight w:hRule="exact" w:val="413"/>
        </w:trPr>
        <w:tc>
          <w:tcPr>
            <w:tcW w:w="900" w:type="dxa"/>
            <w:shd w:val="clear" w:color="auto" w:fill="FFFFFF"/>
          </w:tcPr>
          <w:p w14:paraId="1BD35B9A" w14:textId="77777777" w:rsidR="001B4B1A" w:rsidRPr="00DC1B1D" w:rsidRDefault="001B4B1A" w:rsidP="001B4B1A">
            <w:pPr>
              <w:pStyle w:val="BodyText"/>
              <w:numPr>
                <w:ilvl w:val="0"/>
                <w:numId w:val="36"/>
              </w:numPr>
              <w:autoSpaceDE/>
              <w:autoSpaceDN/>
              <w:adjustRightInd/>
              <w:spacing w:before="0" w:line="140" w:lineRule="exact"/>
              <w:rPr>
                <w:rStyle w:val="Bodytext7pt1"/>
                <w:color w:val="000000"/>
                <w:lang w:bidi="sq-AL"/>
              </w:rPr>
            </w:pPr>
          </w:p>
        </w:tc>
        <w:tc>
          <w:tcPr>
            <w:tcW w:w="3019" w:type="dxa"/>
            <w:shd w:val="clear" w:color="auto" w:fill="FFFFFF"/>
          </w:tcPr>
          <w:p w14:paraId="166DD78C" w14:textId="77777777" w:rsidR="001B4B1A" w:rsidRPr="00DC1B1D" w:rsidRDefault="001B4B1A" w:rsidP="00C83219">
            <w:pPr>
              <w:pStyle w:val="BodyText"/>
              <w:spacing w:line="140" w:lineRule="exact"/>
              <w:ind w:left="40"/>
            </w:pPr>
            <w:r w:rsidRPr="00DC1B1D">
              <w:rPr>
                <w:rStyle w:val="Bodytext7pt1"/>
                <w:color w:val="000000"/>
                <w:lang w:bidi="sq-AL"/>
              </w:rPr>
              <w:t>Hekzaklorobenzeni</w:t>
            </w:r>
          </w:p>
        </w:tc>
        <w:tc>
          <w:tcPr>
            <w:tcW w:w="1171" w:type="dxa"/>
            <w:shd w:val="clear" w:color="auto" w:fill="FFFFFF"/>
          </w:tcPr>
          <w:p w14:paraId="0EF2DCF8" w14:textId="77777777" w:rsidR="001B4B1A" w:rsidRPr="00DC1B1D" w:rsidRDefault="001B4B1A" w:rsidP="00C83219">
            <w:pPr>
              <w:pStyle w:val="BodyText"/>
              <w:spacing w:line="140" w:lineRule="exact"/>
              <w:ind w:left="120"/>
            </w:pPr>
            <w:r w:rsidRPr="00DC1B1D">
              <w:rPr>
                <w:rStyle w:val="Bodytext7pt1"/>
                <w:color w:val="000000"/>
                <w:lang w:bidi="sq-AL"/>
              </w:rPr>
              <w:t>118-74-1</w:t>
            </w:r>
          </w:p>
        </w:tc>
        <w:tc>
          <w:tcPr>
            <w:tcW w:w="1171" w:type="dxa"/>
            <w:shd w:val="clear" w:color="auto" w:fill="FFFFFF"/>
          </w:tcPr>
          <w:p w14:paraId="1613D809" w14:textId="77777777" w:rsidR="001B4B1A" w:rsidRPr="00DC1B1D" w:rsidRDefault="001B4B1A" w:rsidP="00C83219">
            <w:pPr>
              <w:pStyle w:val="BodyText"/>
              <w:spacing w:line="140" w:lineRule="exact"/>
              <w:ind w:left="100"/>
            </w:pPr>
            <w:r w:rsidRPr="00DC1B1D">
              <w:rPr>
                <w:rStyle w:val="Bodytext7pt1"/>
                <w:color w:val="000000"/>
                <w:lang w:bidi="sq-AL"/>
              </w:rPr>
              <w:t>204-273-9</w:t>
            </w:r>
          </w:p>
        </w:tc>
        <w:tc>
          <w:tcPr>
            <w:tcW w:w="3019" w:type="dxa"/>
            <w:shd w:val="clear" w:color="auto" w:fill="FFFFFF"/>
          </w:tcPr>
          <w:p w14:paraId="12537EC1" w14:textId="77777777" w:rsidR="001B4B1A" w:rsidRPr="00DC1B1D" w:rsidRDefault="001B4B1A" w:rsidP="00C83219">
            <w:pPr>
              <w:pStyle w:val="BodyText"/>
              <w:jc w:val="both"/>
            </w:pPr>
            <w:r w:rsidRPr="00DC1B1D">
              <w:rPr>
                <w:rStyle w:val="Bodytext7pt1"/>
                <w:color w:val="000000"/>
                <w:lang w:bidi="sq-AL"/>
              </w:rPr>
              <w:t>50 mg/kg</w:t>
            </w:r>
          </w:p>
        </w:tc>
      </w:tr>
      <w:tr w:rsidR="001B4B1A" w:rsidRPr="00DC1B1D" w14:paraId="2260B7F8" w14:textId="77777777" w:rsidTr="00C83219">
        <w:trPr>
          <w:trHeight w:hRule="exact" w:val="413"/>
        </w:trPr>
        <w:tc>
          <w:tcPr>
            <w:tcW w:w="900" w:type="dxa"/>
            <w:shd w:val="clear" w:color="auto" w:fill="FFFFFF"/>
          </w:tcPr>
          <w:p w14:paraId="31E8B296" w14:textId="77777777" w:rsidR="001B4B1A" w:rsidRPr="00DC1B1D" w:rsidRDefault="001B4B1A" w:rsidP="001B4B1A">
            <w:pPr>
              <w:pStyle w:val="BodyText"/>
              <w:numPr>
                <w:ilvl w:val="0"/>
                <w:numId w:val="36"/>
              </w:numPr>
              <w:autoSpaceDE/>
              <w:autoSpaceDN/>
              <w:adjustRightInd/>
              <w:spacing w:before="0" w:line="140" w:lineRule="exact"/>
              <w:rPr>
                <w:rStyle w:val="Bodytext7pt1"/>
                <w:color w:val="000000"/>
                <w:lang w:bidi="sq-AL"/>
              </w:rPr>
            </w:pPr>
          </w:p>
        </w:tc>
        <w:tc>
          <w:tcPr>
            <w:tcW w:w="3019" w:type="dxa"/>
            <w:shd w:val="clear" w:color="auto" w:fill="FFFFFF"/>
          </w:tcPr>
          <w:p w14:paraId="4717FB1C" w14:textId="77777777" w:rsidR="001B4B1A" w:rsidRPr="00DC1B1D" w:rsidRDefault="001B4B1A" w:rsidP="00C83219">
            <w:pPr>
              <w:pStyle w:val="BodyText"/>
              <w:spacing w:line="140" w:lineRule="exact"/>
              <w:ind w:left="40"/>
            </w:pPr>
            <w:r w:rsidRPr="00DC1B1D">
              <w:rPr>
                <w:rStyle w:val="Bodytext7pt1"/>
                <w:color w:val="000000"/>
                <w:lang w:bidi="sq-AL"/>
              </w:rPr>
              <w:t>Klordekoni</w:t>
            </w:r>
          </w:p>
        </w:tc>
        <w:tc>
          <w:tcPr>
            <w:tcW w:w="1171" w:type="dxa"/>
            <w:shd w:val="clear" w:color="auto" w:fill="FFFFFF"/>
          </w:tcPr>
          <w:p w14:paraId="7E093A1C" w14:textId="77777777" w:rsidR="001B4B1A" w:rsidRPr="00DC1B1D" w:rsidRDefault="001B4B1A" w:rsidP="00C83219">
            <w:pPr>
              <w:pStyle w:val="BodyText"/>
              <w:spacing w:line="140" w:lineRule="exact"/>
              <w:ind w:left="120"/>
            </w:pPr>
            <w:r w:rsidRPr="00DC1B1D">
              <w:rPr>
                <w:rStyle w:val="Bodytext7pt1"/>
                <w:color w:val="000000"/>
                <w:lang w:bidi="sq-AL"/>
              </w:rPr>
              <w:t>143-50-0</w:t>
            </w:r>
          </w:p>
        </w:tc>
        <w:tc>
          <w:tcPr>
            <w:tcW w:w="1171" w:type="dxa"/>
            <w:shd w:val="clear" w:color="auto" w:fill="FFFFFF"/>
          </w:tcPr>
          <w:p w14:paraId="43073550" w14:textId="77777777" w:rsidR="001B4B1A" w:rsidRPr="00DC1B1D" w:rsidRDefault="001B4B1A" w:rsidP="00C83219">
            <w:pPr>
              <w:pStyle w:val="BodyText"/>
              <w:spacing w:line="140" w:lineRule="exact"/>
              <w:ind w:left="100"/>
            </w:pPr>
            <w:r w:rsidRPr="00DC1B1D">
              <w:rPr>
                <w:rStyle w:val="Bodytext7pt1"/>
                <w:color w:val="000000"/>
                <w:lang w:bidi="sq-AL"/>
              </w:rPr>
              <w:t>205-601-3</w:t>
            </w:r>
          </w:p>
        </w:tc>
        <w:tc>
          <w:tcPr>
            <w:tcW w:w="3019" w:type="dxa"/>
            <w:shd w:val="clear" w:color="auto" w:fill="FFFFFF"/>
          </w:tcPr>
          <w:p w14:paraId="069522B2" w14:textId="77777777" w:rsidR="001B4B1A" w:rsidRPr="00DC1B1D" w:rsidRDefault="001B4B1A" w:rsidP="00C83219">
            <w:pPr>
              <w:pStyle w:val="BodyText"/>
              <w:jc w:val="both"/>
            </w:pPr>
            <w:r w:rsidRPr="00DC1B1D">
              <w:rPr>
                <w:rStyle w:val="Bodytext7pt1"/>
                <w:color w:val="000000"/>
                <w:lang w:bidi="sq-AL"/>
              </w:rPr>
              <w:t>50 mg/kg</w:t>
            </w:r>
          </w:p>
        </w:tc>
      </w:tr>
      <w:tr w:rsidR="001B4B1A" w:rsidRPr="00DC1B1D" w14:paraId="11DCB149" w14:textId="77777777" w:rsidTr="00C83219">
        <w:trPr>
          <w:trHeight w:hRule="exact" w:val="418"/>
        </w:trPr>
        <w:tc>
          <w:tcPr>
            <w:tcW w:w="900" w:type="dxa"/>
            <w:shd w:val="clear" w:color="auto" w:fill="FFFFFF"/>
          </w:tcPr>
          <w:p w14:paraId="737E6C7F" w14:textId="77777777" w:rsidR="001B4B1A" w:rsidRPr="00DC1B1D" w:rsidRDefault="001B4B1A" w:rsidP="001B4B1A">
            <w:pPr>
              <w:pStyle w:val="BodyText"/>
              <w:numPr>
                <w:ilvl w:val="0"/>
                <w:numId w:val="36"/>
              </w:numPr>
              <w:autoSpaceDE/>
              <w:autoSpaceDN/>
              <w:adjustRightInd/>
              <w:spacing w:before="0" w:line="140" w:lineRule="exact"/>
              <w:rPr>
                <w:rStyle w:val="Bodytext7pt1"/>
                <w:color w:val="000000"/>
                <w:lang w:bidi="sq-AL"/>
              </w:rPr>
            </w:pPr>
          </w:p>
        </w:tc>
        <w:tc>
          <w:tcPr>
            <w:tcW w:w="3019" w:type="dxa"/>
            <w:shd w:val="clear" w:color="auto" w:fill="FFFFFF"/>
          </w:tcPr>
          <w:p w14:paraId="5415484F" w14:textId="77777777" w:rsidR="001B4B1A" w:rsidRPr="00DC1B1D" w:rsidRDefault="001B4B1A" w:rsidP="00C83219">
            <w:pPr>
              <w:pStyle w:val="BodyText"/>
              <w:spacing w:line="140" w:lineRule="exact"/>
              <w:ind w:left="40"/>
            </w:pPr>
            <w:r w:rsidRPr="00DC1B1D">
              <w:rPr>
                <w:rStyle w:val="Bodytext7pt1"/>
                <w:color w:val="000000"/>
                <w:lang w:bidi="sq-AL"/>
              </w:rPr>
              <w:t>Aldrin</w:t>
            </w:r>
          </w:p>
        </w:tc>
        <w:tc>
          <w:tcPr>
            <w:tcW w:w="1171" w:type="dxa"/>
            <w:shd w:val="clear" w:color="auto" w:fill="FFFFFF"/>
          </w:tcPr>
          <w:p w14:paraId="4F83E86C" w14:textId="77777777" w:rsidR="001B4B1A" w:rsidRPr="00DC1B1D" w:rsidRDefault="001B4B1A" w:rsidP="00C83219">
            <w:pPr>
              <w:pStyle w:val="BodyText"/>
              <w:spacing w:line="140" w:lineRule="exact"/>
              <w:ind w:left="120"/>
            </w:pPr>
            <w:r w:rsidRPr="00DC1B1D">
              <w:rPr>
                <w:rStyle w:val="Bodytext7pt1"/>
                <w:color w:val="000000"/>
                <w:lang w:bidi="sq-AL"/>
              </w:rPr>
              <w:t>309-00-2</w:t>
            </w:r>
          </w:p>
        </w:tc>
        <w:tc>
          <w:tcPr>
            <w:tcW w:w="1171" w:type="dxa"/>
            <w:shd w:val="clear" w:color="auto" w:fill="FFFFFF"/>
          </w:tcPr>
          <w:p w14:paraId="12785C64" w14:textId="77777777" w:rsidR="001B4B1A" w:rsidRPr="00DC1B1D" w:rsidRDefault="001B4B1A" w:rsidP="00C83219">
            <w:pPr>
              <w:pStyle w:val="BodyText"/>
              <w:spacing w:line="140" w:lineRule="exact"/>
              <w:ind w:left="100"/>
            </w:pPr>
            <w:r w:rsidRPr="00DC1B1D">
              <w:rPr>
                <w:rStyle w:val="Bodytext7pt1"/>
                <w:color w:val="000000"/>
                <w:lang w:bidi="sq-AL"/>
              </w:rPr>
              <w:t>206-215-8</w:t>
            </w:r>
          </w:p>
        </w:tc>
        <w:tc>
          <w:tcPr>
            <w:tcW w:w="3019" w:type="dxa"/>
            <w:shd w:val="clear" w:color="auto" w:fill="FFFFFF"/>
          </w:tcPr>
          <w:p w14:paraId="2E7D240C" w14:textId="77777777" w:rsidR="001B4B1A" w:rsidRPr="00DC1B1D" w:rsidRDefault="001B4B1A" w:rsidP="00C83219">
            <w:pPr>
              <w:pStyle w:val="BodyText"/>
              <w:jc w:val="both"/>
            </w:pPr>
            <w:r w:rsidRPr="00DC1B1D">
              <w:rPr>
                <w:rStyle w:val="Bodytext7pt1"/>
                <w:color w:val="000000"/>
                <w:lang w:bidi="sq-AL"/>
              </w:rPr>
              <w:t>50 mg/kg</w:t>
            </w:r>
          </w:p>
        </w:tc>
      </w:tr>
      <w:tr w:rsidR="001B4B1A" w:rsidRPr="00DC1B1D" w14:paraId="59CD9E9B" w14:textId="77777777" w:rsidTr="00C83219">
        <w:trPr>
          <w:trHeight w:hRule="exact" w:val="413"/>
        </w:trPr>
        <w:tc>
          <w:tcPr>
            <w:tcW w:w="900" w:type="dxa"/>
            <w:shd w:val="clear" w:color="auto" w:fill="FFFFFF"/>
          </w:tcPr>
          <w:p w14:paraId="5A89F796" w14:textId="77777777" w:rsidR="001B4B1A" w:rsidRPr="00DC1B1D" w:rsidRDefault="001B4B1A" w:rsidP="001B4B1A">
            <w:pPr>
              <w:pStyle w:val="BodyText"/>
              <w:numPr>
                <w:ilvl w:val="0"/>
                <w:numId w:val="36"/>
              </w:numPr>
              <w:autoSpaceDE/>
              <w:autoSpaceDN/>
              <w:adjustRightInd/>
              <w:spacing w:before="0" w:line="140" w:lineRule="exact"/>
              <w:rPr>
                <w:rStyle w:val="Bodytext7pt1"/>
                <w:color w:val="000000"/>
                <w:lang w:bidi="sq-AL"/>
              </w:rPr>
            </w:pPr>
          </w:p>
        </w:tc>
        <w:tc>
          <w:tcPr>
            <w:tcW w:w="3019" w:type="dxa"/>
            <w:shd w:val="clear" w:color="auto" w:fill="FFFFFF"/>
          </w:tcPr>
          <w:p w14:paraId="79EC2CED" w14:textId="77777777" w:rsidR="001B4B1A" w:rsidRPr="00DC1B1D" w:rsidRDefault="001B4B1A" w:rsidP="00C83219">
            <w:pPr>
              <w:pStyle w:val="BodyText"/>
              <w:spacing w:line="140" w:lineRule="exact"/>
              <w:ind w:left="40"/>
            </w:pPr>
            <w:r w:rsidRPr="00DC1B1D">
              <w:rPr>
                <w:rStyle w:val="Bodytext7pt1"/>
                <w:color w:val="000000"/>
                <w:lang w:bidi="sq-AL"/>
              </w:rPr>
              <w:t>Pentaklorobenzeni</w:t>
            </w:r>
          </w:p>
        </w:tc>
        <w:tc>
          <w:tcPr>
            <w:tcW w:w="1171" w:type="dxa"/>
            <w:shd w:val="clear" w:color="auto" w:fill="FFFFFF"/>
          </w:tcPr>
          <w:p w14:paraId="74846E77" w14:textId="77777777" w:rsidR="001B4B1A" w:rsidRPr="00DC1B1D" w:rsidRDefault="001B4B1A" w:rsidP="00C83219">
            <w:pPr>
              <w:pStyle w:val="BodyText"/>
              <w:spacing w:line="140" w:lineRule="exact"/>
              <w:ind w:left="120"/>
            </w:pPr>
            <w:r w:rsidRPr="00DC1B1D">
              <w:rPr>
                <w:rStyle w:val="Bodytext7pt1"/>
                <w:color w:val="000000"/>
                <w:lang w:bidi="sq-AL"/>
              </w:rPr>
              <w:t>608-93-5</w:t>
            </w:r>
          </w:p>
        </w:tc>
        <w:tc>
          <w:tcPr>
            <w:tcW w:w="1171" w:type="dxa"/>
            <w:shd w:val="clear" w:color="auto" w:fill="FFFFFF"/>
          </w:tcPr>
          <w:p w14:paraId="178EBA80" w14:textId="77777777" w:rsidR="001B4B1A" w:rsidRPr="00DC1B1D" w:rsidRDefault="001B4B1A" w:rsidP="00C83219">
            <w:pPr>
              <w:pStyle w:val="BodyText"/>
              <w:spacing w:line="140" w:lineRule="exact"/>
              <w:ind w:left="100"/>
            </w:pPr>
            <w:r w:rsidRPr="00DC1B1D">
              <w:rPr>
                <w:rStyle w:val="Bodytext7pt1"/>
                <w:color w:val="000000"/>
                <w:lang w:bidi="sq-AL"/>
              </w:rPr>
              <w:t>210-172-0</w:t>
            </w:r>
          </w:p>
        </w:tc>
        <w:tc>
          <w:tcPr>
            <w:tcW w:w="3019" w:type="dxa"/>
            <w:shd w:val="clear" w:color="auto" w:fill="FFFFFF"/>
          </w:tcPr>
          <w:p w14:paraId="5995904C" w14:textId="77777777" w:rsidR="001B4B1A" w:rsidRPr="00DC1B1D" w:rsidRDefault="001B4B1A" w:rsidP="00C83219">
            <w:pPr>
              <w:pStyle w:val="BodyText"/>
              <w:jc w:val="both"/>
            </w:pPr>
            <w:r w:rsidRPr="00DC1B1D">
              <w:rPr>
                <w:rStyle w:val="Bodytext7pt1"/>
                <w:color w:val="000000"/>
                <w:lang w:bidi="sq-AL"/>
              </w:rPr>
              <w:t>50 mg/kg</w:t>
            </w:r>
          </w:p>
        </w:tc>
      </w:tr>
      <w:tr w:rsidR="001B4B1A" w:rsidRPr="00DC1B1D" w14:paraId="2E222BD9" w14:textId="77777777" w:rsidTr="00C83219">
        <w:trPr>
          <w:trHeight w:hRule="exact" w:val="605"/>
        </w:trPr>
        <w:tc>
          <w:tcPr>
            <w:tcW w:w="900" w:type="dxa"/>
            <w:shd w:val="clear" w:color="auto" w:fill="FFFFFF"/>
          </w:tcPr>
          <w:p w14:paraId="404A88D5" w14:textId="77777777" w:rsidR="001B4B1A" w:rsidRPr="00DC1B1D" w:rsidRDefault="001B4B1A" w:rsidP="001B4B1A">
            <w:pPr>
              <w:pStyle w:val="BodyText"/>
              <w:numPr>
                <w:ilvl w:val="0"/>
                <w:numId w:val="36"/>
              </w:numPr>
              <w:autoSpaceDE/>
              <w:autoSpaceDN/>
              <w:adjustRightInd/>
              <w:spacing w:before="0" w:line="140" w:lineRule="exact"/>
              <w:rPr>
                <w:rStyle w:val="Bodytext7pt1"/>
                <w:color w:val="000000"/>
                <w:lang w:bidi="sq-AL"/>
              </w:rPr>
            </w:pPr>
          </w:p>
        </w:tc>
        <w:tc>
          <w:tcPr>
            <w:tcW w:w="3019" w:type="dxa"/>
            <w:shd w:val="clear" w:color="auto" w:fill="FFFFFF"/>
          </w:tcPr>
          <w:p w14:paraId="06703C22" w14:textId="77777777" w:rsidR="001B4B1A" w:rsidRPr="00DC1B1D" w:rsidRDefault="001B4B1A" w:rsidP="00C83219">
            <w:pPr>
              <w:pStyle w:val="BodyText"/>
              <w:spacing w:line="140" w:lineRule="exact"/>
              <w:ind w:left="40"/>
            </w:pPr>
            <w:r w:rsidRPr="00DC1B1D">
              <w:rPr>
                <w:rStyle w:val="Bodytext7pt1"/>
                <w:color w:val="000000"/>
                <w:lang w:bidi="sq-AL"/>
              </w:rPr>
              <w:t>Bifenile të Poliklorinuara (PCB)</w:t>
            </w:r>
          </w:p>
        </w:tc>
        <w:tc>
          <w:tcPr>
            <w:tcW w:w="1171" w:type="dxa"/>
            <w:shd w:val="clear" w:color="auto" w:fill="FFFFFF"/>
          </w:tcPr>
          <w:p w14:paraId="1ABF9548" w14:textId="77777777" w:rsidR="001B4B1A" w:rsidRPr="00DC1B1D" w:rsidRDefault="001B4B1A" w:rsidP="00C83219">
            <w:pPr>
              <w:pStyle w:val="BodyText"/>
              <w:spacing w:line="192" w:lineRule="exact"/>
              <w:ind w:left="120"/>
            </w:pPr>
            <w:r w:rsidRPr="00DC1B1D">
              <w:rPr>
                <w:rStyle w:val="Bodytext7pt1"/>
                <w:color w:val="000000"/>
                <w:lang w:bidi="sq-AL"/>
              </w:rPr>
              <w:t>1336-36-3 dhe të tjera</w:t>
            </w:r>
          </w:p>
        </w:tc>
        <w:tc>
          <w:tcPr>
            <w:tcW w:w="1171" w:type="dxa"/>
            <w:shd w:val="clear" w:color="auto" w:fill="FFFFFF"/>
          </w:tcPr>
          <w:p w14:paraId="42CEB616" w14:textId="77777777" w:rsidR="001B4B1A" w:rsidRPr="00DC1B1D" w:rsidRDefault="001B4B1A" w:rsidP="00C83219">
            <w:pPr>
              <w:pStyle w:val="BodyText"/>
              <w:spacing w:line="140" w:lineRule="exact"/>
              <w:ind w:left="100"/>
            </w:pPr>
            <w:r w:rsidRPr="00DC1B1D">
              <w:rPr>
                <w:rStyle w:val="Bodytext7pt1"/>
                <w:color w:val="000000"/>
                <w:lang w:bidi="sq-AL"/>
              </w:rPr>
              <w:t>215-648-1</w:t>
            </w:r>
          </w:p>
        </w:tc>
        <w:tc>
          <w:tcPr>
            <w:tcW w:w="3019" w:type="dxa"/>
            <w:shd w:val="clear" w:color="auto" w:fill="FFFFFF"/>
          </w:tcPr>
          <w:p w14:paraId="0F2C360C" w14:textId="77777777" w:rsidR="001B4B1A" w:rsidRPr="00DC1B1D" w:rsidRDefault="001B4B1A" w:rsidP="00C83219">
            <w:pPr>
              <w:pStyle w:val="BodyText"/>
              <w:jc w:val="both"/>
            </w:pPr>
            <w:r w:rsidRPr="00DC1B1D">
              <w:rPr>
                <w:rStyle w:val="Bodytext7pt1"/>
                <w:color w:val="000000"/>
                <w:lang w:bidi="sq-AL"/>
              </w:rPr>
              <w:t>50 mg/kg (</w:t>
            </w:r>
            <w:r w:rsidRPr="00DC1B1D">
              <w:rPr>
                <w:rStyle w:val="Bodytext7pt1"/>
                <w:color w:val="000000"/>
                <w:vertAlign w:val="superscript"/>
                <w:lang w:bidi="sq-AL"/>
              </w:rPr>
              <w:t>3</w:t>
            </w:r>
            <w:r w:rsidRPr="00DC1B1D">
              <w:rPr>
                <w:rStyle w:val="Bodytext7pt1"/>
                <w:color w:val="000000"/>
                <w:lang w:bidi="sq-AL"/>
              </w:rPr>
              <w:t>)</w:t>
            </w:r>
          </w:p>
        </w:tc>
      </w:tr>
      <w:tr w:rsidR="001B4B1A" w:rsidRPr="00DC1B1D" w14:paraId="55C1EEC5" w14:textId="77777777" w:rsidTr="00C83219">
        <w:trPr>
          <w:trHeight w:hRule="exact" w:val="413"/>
        </w:trPr>
        <w:tc>
          <w:tcPr>
            <w:tcW w:w="900" w:type="dxa"/>
            <w:shd w:val="clear" w:color="auto" w:fill="FFFFFF"/>
          </w:tcPr>
          <w:p w14:paraId="6FF8F43A" w14:textId="77777777" w:rsidR="001B4B1A" w:rsidRPr="00DC1B1D" w:rsidRDefault="001B4B1A" w:rsidP="001B4B1A">
            <w:pPr>
              <w:pStyle w:val="BodyText"/>
              <w:numPr>
                <w:ilvl w:val="0"/>
                <w:numId w:val="36"/>
              </w:numPr>
              <w:autoSpaceDE/>
              <w:autoSpaceDN/>
              <w:adjustRightInd/>
              <w:spacing w:before="0" w:line="140" w:lineRule="exact"/>
              <w:rPr>
                <w:rStyle w:val="Bodytext7pt1"/>
                <w:color w:val="000000"/>
                <w:lang w:bidi="sq-AL"/>
              </w:rPr>
            </w:pPr>
          </w:p>
        </w:tc>
        <w:tc>
          <w:tcPr>
            <w:tcW w:w="3019" w:type="dxa"/>
            <w:shd w:val="clear" w:color="auto" w:fill="FFFFFF"/>
          </w:tcPr>
          <w:p w14:paraId="3CBE5174" w14:textId="77777777" w:rsidR="001B4B1A" w:rsidRPr="00DC1B1D" w:rsidRDefault="001B4B1A" w:rsidP="00C83219">
            <w:pPr>
              <w:pStyle w:val="BodyText"/>
              <w:spacing w:line="140" w:lineRule="exact"/>
              <w:ind w:left="40"/>
            </w:pPr>
            <w:r w:rsidRPr="00DC1B1D">
              <w:rPr>
                <w:rStyle w:val="Bodytext7pt1"/>
                <w:color w:val="000000"/>
                <w:lang w:bidi="sq-AL"/>
              </w:rPr>
              <w:t>Mireks</w:t>
            </w:r>
          </w:p>
        </w:tc>
        <w:tc>
          <w:tcPr>
            <w:tcW w:w="1171" w:type="dxa"/>
            <w:shd w:val="clear" w:color="auto" w:fill="FFFFFF"/>
          </w:tcPr>
          <w:p w14:paraId="6C4796B2" w14:textId="77777777" w:rsidR="001B4B1A" w:rsidRPr="00DC1B1D" w:rsidRDefault="001B4B1A" w:rsidP="00C83219">
            <w:pPr>
              <w:pStyle w:val="BodyText"/>
              <w:spacing w:line="140" w:lineRule="exact"/>
              <w:ind w:left="120"/>
            </w:pPr>
            <w:r w:rsidRPr="00DC1B1D">
              <w:rPr>
                <w:rStyle w:val="Bodytext7pt1"/>
                <w:color w:val="000000"/>
                <w:lang w:bidi="sq-AL"/>
              </w:rPr>
              <w:t>2385-85-5</w:t>
            </w:r>
          </w:p>
        </w:tc>
        <w:tc>
          <w:tcPr>
            <w:tcW w:w="1171" w:type="dxa"/>
            <w:shd w:val="clear" w:color="auto" w:fill="FFFFFF"/>
          </w:tcPr>
          <w:p w14:paraId="116D166A" w14:textId="77777777" w:rsidR="001B4B1A" w:rsidRPr="00DC1B1D" w:rsidRDefault="001B4B1A" w:rsidP="00C83219">
            <w:pPr>
              <w:pStyle w:val="BodyText"/>
              <w:spacing w:line="140" w:lineRule="exact"/>
              <w:ind w:left="100"/>
            </w:pPr>
            <w:r w:rsidRPr="00DC1B1D">
              <w:rPr>
                <w:rStyle w:val="Bodytext7pt1"/>
                <w:color w:val="000000"/>
                <w:lang w:bidi="sq-AL"/>
              </w:rPr>
              <w:t>219-196-6</w:t>
            </w:r>
          </w:p>
        </w:tc>
        <w:tc>
          <w:tcPr>
            <w:tcW w:w="3019" w:type="dxa"/>
            <w:shd w:val="clear" w:color="auto" w:fill="FFFFFF"/>
          </w:tcPr>
          <w:p w14:paraId="21019BC7" w14:textId="77777777" w:rsidR="001B4B1A" w:rsidRPr="00DC1B1D" w:rsidRDefault="001B4B1A" w:rsidP="00C83219">
            <w:pPr>
              <w:pStyle w:val="BodyText"/>
              <w:jc w:val="both"/>
            </w:pPr>
            <w:r w:rsidRPr="00DC1B1D">
              <w:rPr>
                <w:rStyle w:val="Bodytext7pt1"/>
                <w:color w:val="000000"/>
                <w:lang w:bidi="sq-AL"/>
              </w:rPr>
              <w:t>50 mg/kg</w:t>
            </w:r>
          </w:p>
        </w:tc>
      </w:tr>
      <w:tr w:rsidR="001B4B1A" w:rsidRPr="00DC1B1D" w14:paraId="641A5514" w14:textId="77777777" w:rsidTr="00C83219">
        <w:trPr>
          <w:trHeight w:hRule="exact" w:val="413"/>
        </w:trPr>
        <w:tc>
          <w:tcPr>
            <w:tcW w:w="900" w:type="dxa"/>
            <w:shd w:val="clear" w:color="auto" w:fill="FFFFFF"/>
          </w:tcPr>
          <w:p w14:paraId="0BF1CE5E" w14:textId="77777777" w:rsidR="001B4B1A" w:rsidRPr="00DC1B1D" w:rsidRDefault="001B4B1A" w:rsidP="001B4B1A">
            <w:pPr>
              <w:pStyle w:val="BodyText"/>
              <w:numPr>
                <w:ilvl w:val="0"/>
                <w:numId w:val="36"/>
              </w:numPr>
              <w:autoSpaceDE/>
              <w:autoSpaceDN/>
              <w:adjustRightInd/>
              <w:spacing w:before="0" w:line="140" w:lineRule="exact"/>
              <w:rPr>
                <w:rStyle w:val="Bodytext7pt1"/>
                <w:color w:val="000000"/>
                <w:lang w:bidi="sq-AL"/>
              </w:rPr>
            </w:pPr>
          </w:p>
        </w:tc>
        <w:tc>
          <w:tcPr>
            <w:tcW w:w="3019" w:type="dxa"/>
            <w:shd w:val="clear" w:color="auto" w:fill="FFFFFF"/>
          </w:tcPr>
          <w:p w14:paraId="5686949C" w14:textId="77777777" w:rsidR="001B4B1A" w:rsidRPr="00DC1B1D" w:rsidRDefault="001B4B1A" w:rsidP="00C83219">
            <w:pPr>
              <w:pStyle w:val="BodyText"/>
              <w:spacing w:line="140" w:lineRule="exact"/>
              <w:ind w:left="40"/>
            </w:pPr>
            <w:r w:rsidRPr="00DC1B1D">
              <w:rPr>
                <w:rStyle w:val="Bodytext7pt1"/>
                <w:color w:val="000000"/>
                <w:lang w:bidi="sq-AL"/>
              </w:rPr>
              <w:t>Toksafen</w:t>
            </w:r>
          </w:p>
        </w:tc>
        <w:tc>
          <w:tcPr>
            <w:tcW w:w="1171" w:type="dxa"/>
            <w:shd w:val="clear" w:color="auto" w:fill="FFFFFF"/>
          </w:tcPr>
          <w:p w14:paraId="040001D0" w14:textId="77777777" w:rsidR="001B4B1A" w:rsidRPr="00DC1B1D" w:rsidRDefault="001B4B1A" w:rsidP="00C83219">
            <w:pPr>
              <w:pStyle w:val="BodyText"/>
              <w:spacing w:line="140" w:lineRule="exact"/>
              <w:ind w:left="120"/>
            </w:pPr>
            <w:r w:rsidRPr="00DC1B1D">
              <w:rPr>
                <w:rStyle w:val="Bodytext7pt1"/>
                <w:color w:val="000000"/>
                <w:lang w:bidi="sq-AL"/>
              </w:rPr>
              <w:t>8001-35-2</w:t>
            </w:r>
          </w:p>
        </w:tc>
        <w:tc>
          <w:tcPr>
            <w:tcW w:w="1171" w:type="dxa"/>
            <w:shd w:val="clear" w:color="auto" w:fill="FFFFFF"/>
          </w:tcPr>
          <w:p w14:paraId="0F523393" w14:textId="77777777" w:rsidR="001B4B1A" w:rsidRPr="00DC1B1D" w:rsidRDefault="001B4B1A" w:rsidP="00C83219">
            <w:pPr>
              <w:pStyle w:val="BodyText"/>
              <w:spacing w:line="140" w:lineRule="exact"/>
              <w:ind w:left="100"/>
            </w:pPr>
            <w:r w:rsidRPr="00DC1B1D">
              <w:rPr>
                <w:rStyle w:val="Bodytext7pt1"/>
                <w:color w:val="000000"/>
                <w:lang w:bidi="sq-AL"/>
              </w:rPr>
              <w:t>232-283-3</w:t>
            </w:r>
          </w:p>
        </w:tc>
        <w:tc>
          <w:tcPr>
            <w:tcW w:w="3019" w:type="dxa"/>
            <w:shd w:val="clear" w:color="auto" w:fill="FFFFFF"/>
          </w:tcPr>
          <w:p w14:paraId="5F914BEB" w14:textId="77777777" w:rsidR="001B4B1A" w:rsidRPr="00DC1B1D" w:rsidRDefault="001B4B1A" w:rsidP="00C83219">
            <w:pPr>
              <w:pStyle w:val="BodyText"/>
              <w:jc w:val="both"/>
            </w:pPr>
            <w:r w:rsidRPr="00DC1B1D">
              <w:rPr>
                <w:rStyle w:val="Bodytext7pt1"/>
                <w:color w:val="000000"/>
                <w:lang w:bidi="sq-AL"/>
              </w:rPr>
              <w:t>50 mg/kg</w:t>
            </w:r>
          </w:p>
        </w:tc>
      </w:tr>
      <w:tr w:rsidR="001B4B1A" w:rsidRPr="00DC1B1D" w14:paraId="47E3878F" w14:textId="77777777" w:rsidTr="00C83219">
        <w:trPr>
          <w:trHeight w:hRule="exact" w:val="418"/>
        </w:trPr>
        <w:tc>
          <w:tcPr>
            <w:tcW w:w="900" w:type="dxa"/>
            <w:shd w:val="clear" w:color="auto" w:fill="FFFFFF"/>
          </w:tcPr>
          <w:p w14:paraId="613ED0E2" w14:textId="77777777" w:rsidR="001B4B1A" w:rsidRPr="00DC1B1D" w:rsidRDefault="001B4B1A" w:rsidP="001B4B1A">
            <w:pPr>
              <w:pStyle w:val="BodyText"/>
              <w:numPr>
                <w:ilvl w:val="0"/>
                <w:numId w:val="36"/>
              </w:numPr>
              <w:autoSpaceDE/>
              <w:autoSpaceDN/>
              <w:adjustRightInd/>
              <w:spacing w:before="0" w:line="140" w:lineRule="exact"/>
              <w:rPr>
                <w:rStyle w:val="Bodytext7pt1"/>
                <w:color w:val="000000"/>
                <w:lang w:bidi="sq-AL"/>
              </w:rPr>
            </w:pPr>
          </w:p>
        </w:tc>
        <w:tc>
          <w:tcPr>
            <w:tcW w:w="3019" w:type="dxa"/>
            <w:shd w:val="clear" w:color="auto" w:fill="FFFFFF"/>
          </w:tcPr>
          <w:p w14:paraId="41E0482A" w14:textId="77777777" w:rsidR="001B4B1A" w:rsidRPr="00DC1B1D" w:rsidRDefault="001B4B1A" w:rsidP="00C83219">
            <w:pPr>
              <w:pStyle w:val="BodyText"/>
              <w:spacing w:line="140" w:lineRule="exact"/>
              <w:ind w:left="40"/>
            </w:pPr>
            <w:r w:rsidRPr="00DC1B1D">
              <w:rPr>
                <w:rStyle w:val="Bodytext7pt1"/>
                <w:color w:val="000000"/>
                <w:lang w:bidi="sq-AL"/>
              </w:rPr>
              <w:t>Hekzabromobifenili</w:t>
            </w:r>
          </w:p>
        </w:tc>
        <w:tc>
          <w:tcPr>
            <w:tcW w:w="1171" w:type="dxa"/>
            <w:shd w:val="clear" w:color="auto" w:fill="FFFFFF"/>
          </w:tcPr>
          <w:p w14:paraId="543D59D5" w14:textId="77777777" w:rsidR="001B4B1A" w:rsidRPr="00DC1B1D" w:rsidRDefault="001B4B1A" w:rsidP="00C83219">
            <w:pPr>
              <w:pStyle w:val="BodyText"/>
              <w:spacing w:line="140" w:lineRule="exact"/>
              <w:ind w:left="120"/>
            </w:pPr>
            <w:r w:rsidRPr="00DC1B1D">
              <w:rPr>
                <w:rStyle w:val="Bodytext7pt1"/>
                <w:color w:val="000000"/>
                <w:lang w:bidi="sq-AL"/>
              </w:rPr>
              <w:t>36355-01-8</w:t>
            </w:r>
          </w:p>
        </w:tc>
        <w:tc>
          <w:tcPr>
            <w:tcW w:w="1171" w:type="dxa"/>
            <w:shd w:val="clear" w:color="auto" w:fill="FFFFFF"/>
          </w:tcPr>
          <w:p w14:paraId="50AC33C5" w14:textId="77777777" w:rsidR="001B4B1A" w:rsidRPr="00DC1B1D" w:rsidRDefault="001B4B1A" w:rsidP="00C83219">
            <w:pPr>
              <w:pStyle w:val="BodyText"/>
              <w:spacing w:line="140" w:lineRule="exact"/>
              <w:ind w:left="100"/>
            </w:pPr>
            <w:r w:rsidRPr="00DC1B1D">
              <w:rPr>
                <w:rStyle w:val="Bodytext7pt1"/>
                <w:color w:val="000000"/>
                <w:lang w:bidi="sq-AL"/>
              </w:rPr>
              <w:t>252-994-2</w:t>
            </w:r>
          </w:p>
        </w:tc>
        <w:tc>
          <w:tcPr>
            <w:tcW w:w="3019" w:type="dxa"/>
            <w:shd w:val="clear" w:color="auto" w:fill="FFFFFF"/>
          </w:tcPr>
          <w:p w14:paraId="794ADBEA" w14:textId="77777777" w:rsidR="001B4B1A" w:rsidRPr="00DC1B1D" w:rsidRDefault="001B4B1A" w:rsidP="00C83219">
            <w:pPr>
              <w:pStyle w:val="BodyText"/>
              <w:jc w:val="both"/>
            </w:pPr>
            <w:r w:rsidRPr="00DC1B1D">
              <w:rPr>
                <w:rStyle w:val="Bodytext7pt1"/>
                <w:color w:val="000000"/>
                <w:lang w:bidi="sq-AL"/>
              </w:rPr>
              <w:t>50 mg/kg</w:t>
            </w:r>
          </w:p>
        </w:tc>
      </w:tr>
      <w:tr w:rsidR="001B4B1A" w:rsidRPr="00DC1B1D" w14:paraId="1E2E5962" w14:textId="77777777" w:rsidTr="00C83219">
        <w:trPr>
          <w:trHeight w:hRule="exact" w:val="1613"/>
        </w:trPr>
        <w:tc>
          <w:tcPr>
            <w:tcW w:w="900" w:type="dxa"/>
            <w:shd w:val="clear" w:color="auto" w:fill="FFFFFF"/>
          </w:tcPr>
          <w:p w14:paraId="7ED453FC" w14:textId="77777777" w:rsidR="001B4B1A" w:rsidRPr="00DC1B1D" w:rsidRDefault="001B4B1A" w:rsidP="001B4B1A">
            <w:pPr>
              <w:pStyle w:val="BodyText"/>
              <w:numPr>
                <w:ilvl w:val="0"/>
                <w:numId w:val="36"/>
              </w:numPr>
              <w:autoSpaceDE/>
              <w:autoSpaceDN/>
              <w:adjustRightInd/>
              <w:spacing w:before="0" w:line="140" w:lineRule="exact"/>
              <w:rPr>
                <w:rStyle w:val="Bodytext7pt1"/>
                <w:color w:val="000000"/>
                <w:lang w:bidi="sq-AL"/>
              </w:rPr>
            </w:pPr>
          </w:p>
        </w:tc>
        <w:tc>
          <w:tcPr>
            <w:tcW w:w="3019" w:type="dxa"/>
            <w:shd w:val="clear" w:color="auto" w:fill="FFFFFF"/>
          </w:tcPr>
          <w:p w14:paraId="32A6DEFD" w14:textId="77777777" w:rsidR="001B4B1A" w:rsidRPr="00DC1B1D" w:rsidRDefault="001B4B1A" w:rsidP="00C83219">
            <w:pPr>
              <w:pStyle w:val="BodyText"/>
              <w:spacing w:line="140" w:lineRule="exact"/>
              <w:ind w:left="40"/>
            </w:pPr>
            <w:r w:rsidRPr="00DC1B1D">
              <w:rPr>
                <w:rStyle w:val="Bodytext7pt1"/>
                <w:color w:val="000000"/>
                <w:lang w:bidi="sq-AL"/>
              </w:rPr>
              <w:t>Hekzabromociklododekani (</w:t>
            </w:r>
            <w:r w:rsidRPr="00DC1B1D">
              <w:rPr>
                <w:rStyle w:val="Bodytext7pt1"/>
                <w:color w:val="000000"/>
                <w:vertAlign w:val="superscript"/>
                <w:lang w:bidi="sq-AL"/>
              </w:rPr>
              <w:t>4</w:t>
            </w:r>
            <w:r w:rsidRPr="00DC1B1D">
              <w:rPr>
                <w:rStyle w:val="Bodytext7pt1"/>
                <w:color w:val="000000"/>
                <w:lang w:bidi="sq-AL"/>
              </w:rPr>
              <w:t>)</w:t>
            </w:r>
          </w:p>
        </w:tc>
        <w:tc>
          <w:tcPr>
            <w:tcW w:w="1171" w:type="dxa"/>
            <w:shd w:val="clear" w:color="auto" w:fill="FFFFFF"/>
          </w:tcPr>
          <w:p w14:paraId="46C54DE0" w14:textId="77777777" w:rsidR="001B4B1A" w:rsidRPr="00DC1B1D" w:rsidRDefault="001B4B1A" w:rsidP="00C83219">
            <w:pPr>
              <w:pStyle w:val="BodyText"/>
              <w:spacing w:line="298" w:lineRule="exact"/>
              <w:ind w:left="120"/>
            </w:pPr>
            <w:r w:rsidRPr="00DC1B1D">
              <w:rPr>
                <w:rStyle w:val="Bodytext7pt1"/>
                <w:color w:val="000000"/>
                <w:lang w:bidi="sq-AL"/>
              </w:rPr>
              <w:t>25637-99-4,</w:t>
            </w:r>
          </w:p>
          <w:p w14:paraId="1A496C89" w14:textId="77777777" w:rsidR="001B4B1A" w:rsidRPr="00DC1B1D" w:rsidRDefault="001B4B1A" w:rsidP="00C83219">
            <w:pPr>
              <w:pStyle w:val="BodyText"/>
              <w:spacing w:line="298" w:lineRule="exact"/>
              <w:ind w:left="120"/>
            </w:pPr>
            <w:r w:rsidRPr="00DC1B1D">
              <w:rPr>
                <w:rStyle w:val="Bodytext7pt1"/>
                <w:color w:val="000000"/>
                <w:lang w:bidi="sq-AL"/>
              </w:rPr>
              <w:t>3194-55-6,</w:t>
            </w:r>
          </w:p>
          <w:p w14:paraId="0DD5754D" w14:textId="77777777" w:rsidR="001B4B1A" w:rsidRPr="00DC1B1D" w:rsidRDefault="001B4B1A" w:rsidP="00C83219">
            <w:pPr>
              <w:pStyle w:val="BodyText"/>
              <w:spacing w:line="298" w:lineRule="exact"/>
              <w:ind w:left="120"/>
            </w:pPr>
            <w:r w:rsidRPr="00DC1B1D">
              <w:rPr>
                <w:rStyle w:val="Bodytext7pt1"/>
                <w:color w:val="000000"/>
                <w:lang w:bidi="sq-AL"/>
              </w:rPr>
              <w:t>134237-50-6,</w:t>
            </w:r>
          </w:p>
          <w:p w14:paraId="5101C0EC" w14:textId="77777777" w:rsidR="001B4B1A" w:rsidRPr="00DC1B1D" w:rsidRDefault="001B4B1A" w:rsidP="00C83219">
            <w:pPr>
              <w:pStyle w:val="BodyText"/>
              <w:spacing w:line="298" w:lineRule="exact"/>
              <w:ind w:left="120"/>
            </w:pPr>
            <w:r w:rsidRPr="00DC1B1D">
              <w:rPr>
                <w:rStyle w:val="Bodytext7pt1"/>
                <w:color w:val="000000"/>
                <w:lang w:bidi="sq-AL"/>
              </w:rPr>
              <w:t>134237-51-7,</w:t>
            </w:r>
          </w:p>
          <w:p w14:paraId="4B52EF2E" w14:textId="77777777" w:rsidR="001B4B1A" w:rsidRPr="00DC1B1D" w:rsidRDefault="001B4B1A" w:rsidP="00C83219">
            <w:pPr>
              <w:pStyle w:val="BodyText"/>
              <w:spacing w:line="298" w:lineRule="exact"/>
              <w:ind w:left="120"/>
            </w:pPr>
            <w:r w:rsidRPr="00DC1B1D">
              <w:rPr>
                <w:rStyle w:val="Bodytext7pt1"/>
                <w:color w:val="000000"/>
                <w:lang w:bidi="sq-AL"/>
              </w:rPr>
              <w:t>134237-52-8</w:t>
            </w:r>
          </w:p>
        </w:tc>
        <w:tc>
          <w:tcPr>
            <w:tcW w:w="1171" w:type="dxa"/>
            <w:shd w:val="clear" w:color="auto" w:fill="FFFFFF"/>
          </w:tcPr>
          <w:p w14:paraId="47AEA28F" w14:textId="77777777" w:rsidR="001B4B1A" w:rsidRPr="00DC1B1D" w:rsidRDefault="001B4B1A" w:rsidP="00C83219">
            <w:pPr>
              <w:pStyle w:val="BodyText"/>
              <w:spacing w:after="120" w:line="140" w:lineRule="exact"/>
              <w:ind w:left="100"/>
            </w:pPr>
            <w:r w:rsidRPr="00DC1B1D">
              <w:rPr>
                <w:rStyle w:val="Bodytext7pt1"/>
                <w:color w:val="000000"/>
                <w:lang w:bidi="sq-AL"/>
              </w:rPr>
              <w:t>247-148-4</w:t>
            </w:r>
          </w:p>
          <w:p w14:paraId="119F228A" w14:textId="77777777" w:rsidR="001B4B1A" w:rsidRPr="00DC1B1D" w:rsidRDefault="001B4B1A" w:rsidP="00C83219">
            <w:pPr>
              <w:pStyle w:val="BodyText"/>
              <w:spacing w:before="120" w:line="140" w:lineRule="exact"/>
              <w:ind w:left="100"/>
            </w:pPr>
            <w:r w:rsidRPr="00DC1B1D">
              <w:rPr>
                <w:rStyle w:val="Bodytext7pt1"/>
                <w:color w:val="000000"/>
                <w:lang w:bidi="sq-AL"/>
              </w:rPr>
              <w:t>221-695-9</w:t>
            </w:r>
          </w:p>
        </w:tc>
        <w:tc>
          <w:tcPr>
            <w:tcW w:w="3019" w:type="dxa"/>
            <w:shd w:val="clear" w:color="auto" w:fill="FFFFFF"/>
          </w:tcPr>
          <w:p w14:paraId="20FCD2C3" w14:textId="77777777" w:rsidR="001B4B1A" w:rsidRPr="00DC1B1D" w:rsidRDefault="001B4B1A" w:rsidP="00C83219">
            <w:pPr>
              <w:pStyle w:val="BodyText"/>
              <w:jc w:val="both"/>
            </w:pPr>
            <w:r w:rsidRPr="00DC1B1D">
              <w:rPr>
                <w:rStyle w:val="Bodytext7pt1"/>
                <w:color w:val="000000"/>
                <w:lang w:bidi="sq-AL"/>
              </w:rPr>
              <w:t>1 000 mg/kg</w:t>
            </w:r>
          </w:p>
        </w:tc>
      </w:tr>
    </w:tbl>
    <w:p w14:paraId="7327D692" w14:textId="77777777" w:rsidR="001B4B1A" w:rsidRPr="00905CAA" w:rsidRDefault="001B4B1A" w:rsidP="001B4B1A">
      <w:pPr>
        <w:pStyle w:val="Tablecaption30"/>
        <w:shd w:val="clear" w:color="auto" w:fill="auto"/>
        <w:spacing w:line="140" w:lineRule="exact"/>
        <w:ind w:left="1080" w:hanging="1440"/>
        <w:rPr>
          <w:rStyle w:val="Tablecaption3"/>
          <w:color w:val="000000"/>
          <w:sz w:val="18"/>
          <w:szCs w:val="18"/>
          <w:lang w:bidi="sq-AL"/>
        </w:rPr>
      </w:pPr>
      <w:r w:rsidRPr="00905CAA">
        <w:rPr>
          <w:rStyle w:val="Bodytext5"/>
          <w:b/>
          <w:color w:val="000000"/>
          <w:sz w:val="18"/>
          <w:szCs w:val="18"/>
          <w:lang w:bidi="sq-AL"/>
        </w:rPr>
        <w:t xml:space="preserve">                                                                                  </w:t>
      </w:r>
      <w:bookmarkEnd w:id="7"/>
    </w:p>
    <w:p w14:paraId="5A5F944D" w14:textId="77777777" w:rsidR="001B4B1A" w:rsidRDefault="001B4B1A" w:rsidP="001B4B1A">
      <w:pPr>
        <w:pStyle w:val="Tablecaption0"/>
        <w:framePr w:w="8376" w:wrap="notBeside" w:vAnchor="text" w:hAnchor="page" w:x="1729" w:y="64"/>
        <w:shd w:val="clear" w:color="auto" w:fill="auto"/>
        <w:ind w:firstLine="0"/>
        <w:rPr>
          <w:rStyle w:val="Tablecaption"/>
          <w:color w:val="000000"/>
          <w:sz w:val="18"/>
          <w:szCs w:val="18"/>
          <w:lang w:bidi="sq-AL"/>
        </w:rPr>
      </w:pPr>
      <w:r>
        <w:rPr>
          <w:rStyle w:val="Tablecaption"/>
          <w:color w:val="000000"/>
          <w:sz w:val="18"/>
          <w:szCs w:val="18"/>
          <w:lang w:bidi="sq-AL"/>
        </w:rPr>
        <w:t>(1</w:t>
      </w:r>
      <w:r w:rsidRPr="00905CAA">
        <w:rPr>
          <w:rStyle w:val="Tablecaption"/>
          <w:color w:val="000000"/>
          <w:sz w:val="18"/>
          <w:szCs w:val="18"/>
          <w:lang w:bidi="sq-AL"/>
        </w:rPr>
        <w:t>) Naftalene të poliklorinuara, nënkupton komponimet kimike që përbëhen nga sistemi unazor i naftalinës, ku një ose më shumë atome hidrogjeni zëvendësohen nga atome klori.</w:t>
      </w:r>
    </w:p>
    <w:p w14:paraId="1FC93227" w14:textId="77777777" w:rsidR="001B4B1A" w:rsidRPr="00905CAA" w:rsidRDefault="001B4B1A" w:rsidP="001B4B1A">
      <w:pPr>
        <w:pStyle w:val="Tablecaption0"/>
        <w:framePr w:w="8376" w:wrap="notBeside" w:vAnchor="text" w:hAnchor="page" w:x="1729" w:y="64"/>
        <w:shd w:val="clear" w:color="auto" w:fill="auto"/>
        <w:ind w:firstLine="0"/>
        <w:rPr>
          <w:sz w:val="18"/>
          <w:szCs w:val="18"/>
        </w:rPr>
      </w:pPr>
    </w:p>
    <w:p w14:paraId="0495D664" w14:textId="77777777" w:rsidR="001B4B1A" w:rsidRPr="00905CAA" w:rsidRDefault="001B4B1A" w:rsidP="001B4B1A">
      <w:pPr>
        <w:pStyle w:val="Tablecaption0"/>
        <w:framePr w:w="8376" w:wrap="notBeside" w:vAnchor="text" w:hAnchor="page" w:x="1729" w:y="64"/>
        <w:shd w:val="clear" w:color="auto" w:fill="auto"/>
        <w:ind w:firstLine="0"/>
        <w:rPr>
          <w:rStyle w:val="Tablecaption"/>
          <w:color w:val="000000"/>
          <w:sz w:val="18"/>
          <w:szCs w:val="18"/>
          <w:lang w:bidi="sq-AL"/>
        </w:rPr>
      </w:pPr>
      <w:r w:rsidRPr="00905CAA">
        <w:rPr>
          <w:rStyle w:val="Tablecaption"/>
          <w:color w:val="000000"/>
          <w:sz w:val="18"/>
          <w:szCs w:val="18"/>
          <w:lang w:bidi="sq-AL"/>
        </w:rPr>
        <w:t>(</w:t>
      </w:r>
      <w:r w:rsidRPr="00905CAA">
        <w:rPr>
          <w:rStyle w:val="Tablecaption"/>
          <w:color w:val="000000"/>
          <w:sz w:val="18"/>
          <w:szCs w:val="18"/>
          <w:vertAlign w:val="superscript"/>
          <w:lang w:bidi="sq-AL"/>
        </w:rPr>
        <w:t>2</w:t>
      </w:r>
      <w:r w:rsidRPr="00905CAA">
        <w:rPr>
          <w:rStyle w:val="Tablecaption"/>
          <w:color w:val="000000"/>
          <w:sz w:val="18"/>
          <w:szCs w:val="18"/>
          <w:lang w:bidi="sq-AL"/>
        </w:rPr>
        <w:t>) Limiti është llogaritur si PCDD dhe PCDF sipas faktorëve ekuivalentë toksikë (FET) të mëposhtëm:</w:t>
      </w:r>
    </w:p>
    <w:p w14:paraId="034E741A" w14:textId="77777777" w:rsidR="001B4B1A" w:rsidRPr="00905CAA" w:rsidRDefault="001B4B1A" w:rsidP="001B4B1A">
      <w:pPr>
        <w:pStyle w:val="Tablecaption0"/>
        <w:framePr w:w="8376" w:wrap="notBeside" w:vAnchor="text" w:hAnchor="page" w:x="1729" w:y="64"/>
        <w:shd w:val="clear" w:color="auto" w:fill="auto"/>
        <w:ind w:firstLine="0"/>
        <w:rPr>
          <w:ins w:id="8" w:author="Rovena Agalliu" w:date="2022-05-30T10:59:00Z"/>
          <w:rStyle w:val="Tablecaption"/>
          <w:color w:val="000000"/>
          <w:sz w:val="18"/>
          <w:szCs w:val="18"/>
          <w:lang w:bidi="sq-AL"/>
        </w:rPr>
      </w:pPr>
    </w:p>
    <w:p w14:paraId="73C8BEA4" w14:textId="77777777" w:rsidR="001B4B1A" w:rsidRPr="00905CAA" w:rsidRDefault="001B4B1A" w:rsidP="001B4B1A">
      <w:pPr>
        <w:pStyle w:val="Tablecaption0"/>
        <w:framePr w:w="8376" w:wrap="notBeside" w:vAnchor="text" w:hAnchor="page" w:x="1729" w:y="64"/>
        <w:shd w:val="clear" w:color="auto" w:fill="auto"/>
        <w:ind w:firstLine="0"/>
        <w:rPr>
          <w:sz w:val="18"/>
          <w:szCs w:val="18"/>
        </w:rPr>
      </w:pPr>
    </w:p>
    <w:p w14:paraId="7746986E" w14:textId="77777777" w:rsidR="001B4B1A" w:rsidRDefault="001B4B1A" w:rsidP="001B4B1A">
      <w:pPr>
        <w:pStyle w:val="Tablecaption30"/>
        <w:shd w:val="clear" w:color="auto" w:fill="auto"/>
        <w:spacing w:line="140" w:lineRule="exact"/>
        <w:rPr>
          <w:rStyle w:val="Tablecaption3"/>
          <w:color w:val="000000"/>
          <w:lang w:bidi="sq-AL"/>
        </w:rPr>
      </w:pPr>
    </w:p>
    <w:p w14:paraId="6A52B8A8" w14:textId="77777777" w:rsidR="001B4B1A" w:rsidRPr="00D73ED1" w:rsidRDefault="001B4B1A" w:rsidP="001B4B1A">
      <w:pPr>
        <w:rPr>
          <w:sz w:val="2"/>
          <w:szCs w:val="2"/>
          <w:lang w:eastAsia="en-GB"/>
        </w:rPr>
      </w:pPr>
    </w:p>
    <w:p w14:paraId="0282F940" w14:textId="77777777" w:rsidR="001B4B1A" w:rsidRPr="00D73ED1" w:rsidRDefault="001B4B1A" w:rsidP="001B4B1A">
      <w:pPr>
        <w:rPr>
          <w:sz w:val="2"/>
          <w:szCs w:val="2"/>
          <w:lang w:eastAsia="en-GB"/>
        </w:rPr>
      </w:pPr>
    </w:p>
    <w:p w14:paraId="75A0B528" w14:textId="77777777" w:rsidR="001B4B1A" w:rsidRPr="00D73ED1" w:rsidRDefault="001B4B1A" w:rsidP="001B4B1A">
      <w:pPr>
        <w:rPr>
          <w:sz w:val="2"/>
          <w:szCs w:val="2"/>
          <w:lang w:eastAsia="en-GB"/>
        </w:rPr>
      </w:pPr>
    </w:p>
    <w:p w14:paraId="3152C67B" w14:textId="77777777" w:rsidR="001B4B1A" w:rsidRPr="00D73ED1" w:rsidRDefault="001B4B1A" w:rsidP="001B4B1A">
      <w:pPr>
        <w:rPr>
          <w:sz w:val="2"/>
          <w:szCs w:val="2"/>
          <w:lang w:eastAsia="en-GB"/>
        </w:rPr>
      </w:pPr>
    </w:p>
    <w:p w14:paraId="4F952C55" w14:textId="77777777" w:rsidR="001B4B1A" w:rsidRPr="00D73ED1" w:rsidRDefault="001B4B1A" w:rsidP="001B4B1A">
      <w:pPr>
        <w:rPr>
          <w:sz w:val="2"/>
          <w:szCs w:val="2"/>
          <w:lang w:eastAsia="en-GB"/>
        </w:rPr>
      </w:pPr>
    </w:p>
    <w:p w14:paraId="28D295F1" w14:textId="77777777" w:rsidR="001B4B1A" w:rsidRPr="00D73ED1" w:rsidRDefault="001B4B1A" w:rsidP="001B4B1A">
      <w:pPr>
        <w:rPr>
          <w:sz w:val="2"/>
          <w:szCs w:val="2"/>
          <w:lang w:eastAsia="en-GB"/>
        </w:rPr>
      </w:pPr>
    </w:p>
    <w:p w14:paraId="31CF08F5" w14:textId="77777777" w:rsidR="001B4B1A" w:rsidRPr="00DC1B1D" w:rsidRDefault="001B4B1A" w:rsidP="001B4B1A">
      <w:pPr>
        <w:rPr>
          <w:sz w:val="2"/>
          <w:szCs w:val="2"/>
          <w:lang w:eastAsia="en-GB"/>
        </w:rPr>
      </w:pPr>
      <w:r w:rsidRPr="00DC1B1D">
        <w:rPr>
          <w:noProof/>
          <w:lang w:val="en-US"/>
        </w:rPr>
        <mc:AlternateContent>
          <mc:Choice Requires="wps">
            <w:drawing>
              <wp:anchor distT="0" distB="0" distL="63500" distR="63500" simplePos="0" relativeHeight="251663360" behindDoc="1" locked="0" layoutInCell="1" allowOverlap="1" wp14:anchorId="35287973" wp14:editId="6CC7F123">
                <wp:simplePos x="0" y="0"/>
                <wp:positionH relativeFrom="margin">
                  <wp:posOffset>-384175</wp:posOffset>
                </wp:positionH>
                <wp:positionV relativeFrom="paragraph">
                  <wp:posOffset>1270</wp:posOffset>
                </wp:positionV>
                <wp:extent cx="247650" cy="107950"/>
                <wp:effectExtent l="0" t="0" r="1270" b="635"/>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4A4BDC" w14:textId="77777777" w:rsidR="001B4B1A" w:rsidRDefault="001B4B1A" w:rsidP="001B4B1A">
                            <w:pPr>
                              <w:pStyle w:val="Bodytext30"/>
                              <w:shd w:val="clear" w:color="auto" w:fill="auto"/>
                              <w:spacing w:before="0" w:line="170" w:lineRule="exact"/>
                              <w:jc w:val="lef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5287973" id="Text Box 9" o:spid="_x0000_s1027" type="#_x0000_t202" style="position:absolute;margin-left:-30.25pt;margin-top:.1pt;width:19.5pt;height:8.5pt;z-index:-25165312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" filled="f" stroked="f">
                <v:textbox style="mso-fit-shape-to-text:t" inset="0,0,0,0">
                  <w:txbxContent>
                    <w:p w14:paraId="3D4A4BDC" w14:textId="77777777" w:rsidR="001B4B1A" w:rsidRDefault="001B4B1A" w:rsidP="001B4B1A">
                      <w:pPr>
                        <w:pStyle w:val="Bodytext30"/>
                        <w:shd w:val="clear" w:color="auto" w:fill="auto"/>
                        <w:spacing w:before="0" w:line="170" w:lineRule="exact"/>
                        <w:jc w:val="left"/>
                      </w:pPr>
                    </w:p>
                  </w:txbxContent>
                </v:textbox>
                <w10:wrap type="square" anchorx="margin"/>
              </v:shape>
            </w:pict>
          </mc:Fallback>
        </mc:AlternateContent>
      </w:r>
    </w:p>
    <w:tbl>
      <w:tblPr>
        <w:tblpPr w:leftFromText="180" w:rightFromText="180" w:vertAnchor="text" w:horzAnchor="margin" w:tblpY="-63"/>
        <w:tblW w:w="9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46"/>
        <w:gridCol w:w="931"/>
        <w:gridCol w:w="838"/>
        <w:gridCol w:w="1170"/>
        <w:gridCol w:w="900"/>
        <w:gridCol w:w="995"/>
        <w:gridCol w:w="1805"/>
        <w:gridCol w:w="900"/>
      </w:tblGrid>
      <w:tr w:rsidR="001B4B1A" w:rsidRPr="00DC1B1D" w14:paraId="50474591" w14:textId="77777777" w:rsidTr="001B4B1A">
        <w:trPr>
          <w:trHeight w:hRule="exact" w:val="461"/>
        </w:trPr>
        <w:tc>
          <w:tcPr>
            <w:tcW w:w="1646" w:type="dxa"/>
            <w:shd w:val="clear" w:color="auto" w:fill="FFFFFF"/>
          </w:tcPr>
          <w:p w14:paraId="664D0632" w14:textId="77777777" w:rsidR="001B4B1A" w:rsidRPr="00DC1B1D" w:rsidRDefault="001B4B1A" w:rsidP="001B4B1A">
            <w:pPr>
              <w:pStyle w:val="BodyText"/>
              <w:spacing w:line="110" w:lineRule="exact"/>
            </w:pPr>
            <w:r w:rsidRPr="00DC1B1D">
              <w:rPr>
                <w:lang w:bidi="sq-AL"/>
              </w:rPr>
              <w:br w:type="page"/>
            </w:r>
            <w:r w:rsidRPr="00DC1B1D">
              <w:rPr>
                <w:rStyle w:val="Bodytext55pt"/>
                <w:color w:val="000000"/>
                <w:lang w:bidi="sq-AL"/>
              </w:rPr>
              <w:t>PCDD</w:t>
            </w:r>
          </w:p>
        </w:tc>
        <w:tc>
          <w:tcPr>
            <w:tcW w:w="931" w:type="dxa"/>
            <w:tcBorders>
              <w:right w:val="nil"/>
            </w:tcBorders>
            <w:shd w:val="clear" w:color="auto" w:fill="FFFFFF"/>
          </w:tcPr>
          <w:p w14:paraId="33F38CBF" w14:textId="77777777" w:rsidR="001B4B1A" w:rsidRPr="00DC1B1D" w:rsidRDefault="001B4B1A" w:rsidP="001B4B1A">
            <w:pPr>
              <w:pStyle w:val="BodyText"/>
              <w:spacing w:line="110" w:lineRule="exact"/>
            </w:pPr>
            <w:r w:rsidRPr="00DC1B1D">
              <w:rPr>
                <w:rStyle w:val="Bodytext55pt"/>
                <w:color w:val="000000"/>
                <w:lang w:bidi="sq-AL"/>
              </w:rPr>
              <w:t>FET</w:t>
            </w:r>
          </w:p>
        </w:tc>
        <w:tc>
          <w:tcPr>
            <w:tcW w:w="838" w:type="dxa"/>
            <w:tcBorders>
              <w:top w:val="nil"/>
              <w:left w:val="nil"/>
              <w:bottom w:val="nil"/>
              <w:right w:val="nil"/>
            </w:tcBorders>
            <w:shd w:val="clear" w:color="auto" w:fill="FFFFFF"/>
          </w:tcPr>
          <w:p w14:paraId="216B5A66" w14:textId="77777777" w:rsidR="001B4B1A" w:rsidRPr="00DC1B1D" w:rsidRDefault="001B4B1A" w:rsidP="001B4B1A">
            <w:pPr>
              <w:pStyle w:val="BodyText"/>
              <w:spacing w:line="110" w:lineRule="exact"/>
              <w:ind w:right="600"/>
              <w:jc w:val="right"/>
              <w:rPr>
                <w:rStyle w:val="Bodytext55pt"/>
                <w:color w:val="000000"/>
                <w:lang w:bidi="sq-AL"/>
              </w:rPr>
            </w:pPr>
          </w:p>
        </w:tc>
        <w:tc>
          <w:tcPr>
            <w:tcW w:w="1170" w:type="dxa"/>
            <w:tcBorders>
              <w:left w:val="nil"/>
            </w:tcBorders>
            <w:shd w:val="clear" w:color="auto" w:fill="FFFFFF"/>
          </w:tcPr>
          <w:p w14:paraId="2E77BAD2" w14:textId="77777777" w:rsidR="001B4B1A" w:rsidRPr="00DC1B1D" w:rsidRDefault="001B4B1A" w:rsidP="001B4B1A">
            <w:pPr>
              <w:pStyle w:val="BodyText"/>
              <w:spacing w:line="110" w:lineRule="exact"/>
              <w:ind w:right="600"/>
              <w:jc w:val="right"/>
            </w:pPr>
            <w:r w:rsidRPr="00DC1B1D">
              <w:rPr>
                <w:rStyle w:val="Bodytext55pt"/>
                <w:color w:val="000000"/>
                <w:lang w:bidi="sq-AL"/>
              </w:rPr>
              <w:t>PCDF</w:t>
            </w:r>
          </w:p>
        </w:tc>
        <w:tc>
          <w:tcPr>
            <w:tcW w:w="900" w:type="dxa"/>
            <w:tcBorders>
              <w:right w:val="nil"/>
            </w:tcBorders>
            <w:shd w:val="clear" w:color="auto" w:fill="FFFFFF"/>
          </w:tcPr>
          <w:p w14:paraId="4246D3DE" w14:textId="77777777" w:rsidR="001B4B1A" w:rsidRPr="00DC1B1D" w:rsidRDefault="001B4B1A" w:rsidP="001B4B1A">
            <w:pPr>
              <w:pStyle w:val="BodyText"/>
              <w:spacing w:line="110" w:lineRule="exact"/>
            </w:pPr>
            <w:r w:rsidRPr="00DC1B1D">
              <w:rPr>
                <w:rStyle w:val="Bodytext55pt"/>
                <w:color w:val="000000"/>
                <w:lang w:bidi="sq-AL"/>
              </w:rPr>
              <w:t>FET</w:t>
            </w:r>
          </w:p>
        </w:tc>
        <w:tc>
          <w:tcPr>
            <w:tcW w:w="995" w:type="dxa"/>
            <w:tcBorders>
              <w:top w:val="nil"/>
              <w:left w:val="nil"/>
              <w:bottom w:val="nil"/>
              <w:right w:val="nil"/>
            </w:tcBorders>
            <w:shd w:val="clear" w:color="auto" w:fill="FFFFFF"/>
          </w:tcPr>
          <w:p w14:paraId="323AD3BA" w14:textId="77777777" w:rsidR="001B4B1A" w:rsidRPr="00DC1B1D" w:rsidRDefault="001B4B1A" w:rsidP="001B4B1A">
            <w:pPr>
              <w:pStyle w:val="BodyText"/>
              <w:spacing w:line="110" w:lineRule="exact"/>
              <w:ind w:left="960"/>
              <w:rPr>
                <w:rStyle w:val="Bodytext55pt"/>
                <w:color w:val="000000"/>
                <w:lang w:bidi="sq-AL"/>
              </w:rPr>
            </w:pPr>
          </w:p>
        </w:tc>
        <w:tc>
          <w:tcPr>
            <w:tcW w:w="1805" w:type="dxa"/>
            <w:tcBorders>
              <w:left w:val="nil"/>
            </w:tcBorders>
            <w:shd w:val="clear" w:color="auto" w:fill="FFFFFF"/>
          </w:tcPr>
          <w:p w14:paraId="15D94583" w14:textId="77777777" w:rsidR="001B4B1A" w:rsidRPr="00DC1B1D" w:rsidRDefault="001B4B1A" w:rsidP="001B4B1A">
            <w:pPr>
              <w:pStyle w:val="BodyText"/>
              <w:spacing w:line="110" w:lineRule="exact"/>
              <w:ind w:left="960"/>
            </w:pPr>
            <w:r w:rsidRPr="00DC1B1D">
              <w:rPr>
                <w:rStyle w:val="Bodytext55pt"/>
                <w:color w:val="000000"/>
                <w:lang w:bidi="sq-AL"/>
              </w:rPr>
              <w:t>PCDD</w:t>
            </w:r>
          </w:p>
        </w:tc>
        <w:tc>
          <w:tcPr>
            <w:tcW w:w="900" w:type="dxa"/>
            <w:shd w:val="clear" w:color="auto" w:fill="FFFFFF"/>
          </w:tcPr>
          <w:p w14:paraId="4B4C7C3E" w14:textId="77777777" w:rsidR="001B4B1A" w:rsidRPr="00DC1B1D" w:rsidRDefault="001B4B1A" w:rsidP="001B4B1A">
            <w:pPr>
              <w:pStyle w:val="BodyText"/>
              <w:spacing w:line="110" w:lineRule="exact"/>
            </w:pPr>
            <w:r w:rsidRPr="00DC1B1D">
              <w:rPr>
                <w:rStyle w:val="Bodytext55pt"/>
                <w:color w:val="000000"/>
                <w:lang w:bidi="sq-AL"/>
              </w:rPr>
              <w:t>FET</w:t>
            </w:r>
          </w:p>
        </w:tc>
      </w:tr>
      <w:tr w:rsidR="001B4B1A" w:rsidRPr="00DC1B1D" w14:paraId="585234C7" w14:textId="77777777" w:rsidTr="001B4B1A">
        <w:trPr>
          <w:trHeight w:hRule="exact" w:val="394"/>
        </w:trPr>
        <w:tc>
          <w:tcPr>
            <w:tcW w:w="1646" w:type="dxa"/>
            <w:shd w:val="clear" w:color="auto" w:fill="FFFFFF"/>
          </w:tcPr>
          <w:p w14:paraId="5944ACDB" w14:textId="77777777" w:rsidR="001B4B1A" w:rsidRPr="00DC1B1D" w:rsidRDefault="001B4B1A" w:rsidP="001B4B1A">
            <w:pPr>
              <w:pStyle w:val="BodyText"/>
              <w:spacing w:line="140" w:lineRule="exact"/>
              <w:ind w:left="40"/>
            </w:pPr>
            <w:r w:rsidRPr="00DC1B1D">
              <w:rPr>
                <w:rStyle w:val="Bodytext7pt"/>
                <w:rFonts w:eastAsia="MS Mincho"/>
                <w:color w:val="000000"/>
                <w:lang w:bidi="sq-AL"/>
              </w:rPr>
              <w:t>2,3,7,8-TeCDD</w:t>
            </w:r>
          </w:p>
        </w:tc>
        <w:tc>
          <w:tcPr>
            <w:tcW w:w="931" w:type="dxa"/>
            <w:tcBorders>
              <w:right w:val="nil"/>
            </w:tcBorders>
            <w:shd w:val="clear" w:color="auto" w:fill="FFFFFF"/>
          </w:tcPr>
          <w:p w14:paraId="3AA83DF4" w14:textId="77777777" w:rsidR="001B4B1A" w:rsidRPr="00DC1B1D" w:rsidRDefault="001B4B1A" w:rsidP="001B4B1A">
            <w:pPr>
              <w:pStyle w:val="BodyText"/>
              <w:spacing w:line="140" w:lineRule="exact"/>
            </w:pPr>
            <w:r w:rsidRPr="00DC1B1D">
              <w:rPr>
                <w:rStyle w:val="Bodytext7pt"/>
                <w:rFonts w:eastAsia="MS Mincho"/>
                <w:color w:val="000000"/>
                <w:lang w:bidi="sq-AL"/>
              </w:rPr>
              <w:t>1</w:t>
            </w:r>
          </w:p>
        </w:tc>
        <w:tc>
          <w:tcPr>
            <w:tcW w:w="838" w:type="dxa"/>
            <w:tcBorders>
              <w:top w:val="nil"/>
              <w:left w:val="nil"/>
              <w:bottom w:val="nil"/>
              <w:right w:val="nil"/>
            </w:tcBorders>
            <w:shd w:val="clear" w:color="auto" w:fill="FFFFFF"/>
          </w:tcPr>
          <w:p w14:paraId="635D7ECC" w14:textId="77777777" w:rsidR="001B4B1A" w:rsidRPr="00DC1B1D" w:rsidRDefault="001B4B1A" w:rsidP="001B4B1A">
            <w:pPr>
              <w:pStyle w:val="BodyText"/>
              <w:spacing w:line="140" w:lineRule="exact"/>
              <w:rPr>
                <w:rStyle w:val="Bodytext7pt"/>
                <w:rFonts w:eastAsia="MS Mincho"/>
                <w:color w:val="000000"/>
                <w:lang w:bidi="sq-AL"/>
              </w:rPr>
            </w:pPr>
          </w:p>
        </w:tc>
        <w:tc>
          <w:tcPr>
            <w:tcW w:w="1170" w:type="dxa"/>
            <w:tcBorders>
              <w:left w:val="nil"/>
            </w:tcBorders>
            <w:shd w:val="clear" w:color="auto" w:fill="FFFFFF"/>
          </w:tcPr>
          <w:p w14:paraId="14D64B0D" w14:textId="77777777" w:rsidR="001B4B1A" w:rsidRPr="00DC1B1D" w:rsidRDefault="001B4B1A" w:rsidP="001B4B1A">
            <w:pPr>
              <w:pStyle w:val="BodyText"/>
              <w:spacing w:line="140" w:lineRule="exact"/>
            </w:pPr>
            <w:r w:rsidRPr="00DC1B1D">
              <w:rPr>
                <w:rStyle w:val="Bodytext7pt"/>
                <w:rFonts w:eastAsia="MS Mincho"/>
                <w:color w:val="000000"/>
                <w:lang w:bidi="sq-AL"/>
              </w:rPr>
              <w:t>2,3,7,8-TeCDF</w:t>
            </w:r>
          </w:p>
        </w:tc>
        <w:tc>
          <w:tcPr>
            <w:tcW w:w="900" w:type="dxa"/>
            <w:tcBorders>
              <w:right w:val="nil"/>
            </w:tcBorders>
            <w:shd w:val="clear" w:color="auto" w:fill="FFFFFF"/>
          </w:tcPr>
          <w:p w14:paraId="7C09FD9F" w14:textId="77777777" w:rsidR="001B4B1A" w:rsidRPr="00DC1B1D" w:rsidRDefault="001B4B1A" w:rsidP="001B4B1A">
            <w:pPr>
              <w:pStyle w:val="BodyText"/>
              <w:spacing w:line="140" w:lineRule="exact"/>
            </w:pPr>
            <w:r w:rsidRPr="00DC1B1D">
              <w:rPr>
                <w:rStyle w:val="Bodytext7pt"/>
                <w:rFonts w:eastAsia="MS Mincho"/>
                <w:color w:val="000000"/>
                <w:lang w:bidi="sq-AL"/>
              </w:rPr>
              <w:t>0,1</w:t>
            </w:r>
          </w:p>
        </w:tc>
        <w:tc>
          <w:tcPr>
            <w:tcW w:w="995" w:type="dxa"/>
            <w:tcBorders>
              <w:top w:val="nil"/>
              <w:left w:val="nil"/>
              <w:bottom w:val="nil"/>
              <w:right w:val="nil"/>
            </w:tcBorders>
            <w:shd w:val="clear" w:color="auto" w:fill="FFFFFF"/>
          </w:tcPr>
          <w:p w14:paraId="2653BD0A" w14:textId="77777777" w:rsidR="001B4B1A" w:rsidRPr="00DC1B1D" w:rsidRDefault="001B4B1A" w:rsidP="001B4B1A">
            <w:pPr>
              <w:pStyle w:val="BodyText"/>
              <w:spacing w:line="140" w:lineRule="exact"/>
              <w:ind w:left="400"/>
              <w:rPr>
                <w:rStyle w:val="Bodytext7pt"/>
                <w:rFonts w:eastAsia="MS Mincho"/>
                <w:color w:val="000000"/>
                <w:lang w:bidi="sq-AL"/>
              </w:rPr>
            </w:pPr>
          </w:p>
        </w:tc>
        <w:tc>
          <w:tcPr>
            <w:tcW w:w="1805" w:type="dxa"/>
            <w:tcBorders>
              <w:left w:val="nil"/>
            </w:tcBorders>
            <w:shd w:val="clear" w:color="auto" w:fill="FFFFFF"/>
          </w:tcPr>
          <w:p w14:paraId="75880145" w14:textId="77777777" w:rsidR="001B4B1A" w:rsidRPr="00DC1B1D" w:rsidRDefault="001B4B1A" w:rsidP="001B4B1A">
            <w:pPr>
              <w:pStyle w:val="BodyText"/>
              <w:spacing w:line="140" w:lineRule="exact"/>
              <w:ind w:left="400"/>
            </w:pPr>
            <w:r w:rsidRPr="00DC1B1D">
              <w:rPr>
                <w:rStyle w:val="Bodytext7pt"/>
                <w:rFonts w:eastAsia="MS Mincho"/>
                <w:color w:val="000000"/>
                <w:lang w:bidi="sq-AL"/>
              </w:rPr>
              <w:t>1,2,3,6,7,8-HxCDF</w:t>
            </w:r>
          </w:p>
        </w:tc>
        <w:tc>
          <w:tcPr>
            <w:tcW w:w="900" w:type="dxa"/>
            <w:shd w:val="clear" w:color="auto" w:fill="FFFFFF"/>
          </w:tcPr>
          <w:p w14:paraId="7DA5AFB2" w14:textId="77777777" w:rsidR="001B4B1A" w:rsidRPr="00DC1B1D" w:rsidRDefault="001B4B1A" w:rsidP="001B4B1A">
            <w:pPr>
              <w:pStyle w:val="BodyText"/>
              <w:spacing w:line="140" w:lineRule="exact"/>
            </w:pPr>
            <w:r w:rsidRPr="00DC1B1D">
              <w:rPr>
                <w:rStyle w:val="Bodytext7pt"/>
                <w:rFonts w:eastAsia="MS Mincho"/>
                <w:color w:val="000000"/>
                <w:lang w:bidi="sq-AL"/>
              </w:rPr>
              <w:t>0,1</w:t>
            </w:r>
          </w:p>
        </w:tc>
      </w:tr>
      <w:tr w:rsidR="001B4B1A" w:rsidRPr="00DC1B1D" w14:paraId="7114D74A" w14:textId="77777777" w:rsidTr="001B4B1A">
        <w:trPr>
          <w:trHeight w:hRule="exact" w:val="394"/>
        </w:trPr>
        <w:tc>
          <w:tcPr>
            <w:tcW w:w="1646" w:type="dxa"/>
            <w:shd w:val="clear" w:color="auto" w:fill="FFFFFF"/>
          </w:tcPr>
          <w:p w14:paraId="64BF8C89" w14:textId="77777777" w:rsidR="001B4B1A" w:rsidRPr="00DC1B1D" w:rsidRDefault="001B4B1A" w:rsidP="001B4B1A">
            <w:pPr>
              <w:pStyle w:val="BodyText"/>
              <w:spacing w:line="140" w:lineRule="exact"/>
              <w:ind w:left="40"/>
            </w:pPr>
            <w:r w:rsidRPr="00DC1B1D">
              <w:rPr>
                <w:rStyle w:val="Bodytext7pt"/>
                <w:rFonts w:eastAsia="MS Mincho"/>
                <w:color w:val="000000"/>
                <w:lang w:bidi="sq-AL"/>
              </w:rPr>
              <w:t>1,2,3,7,8-PeCDD</w:t>
            </w:r>
          </w:p>
        </w:tc>
        <w:tc>
          <w:tcPr>
            <w:tcW w:w="931" w:type="dxa"/>
            <w:tcBorders>
              <w:right w:val="nil"/>
            </w:tcBorders>
            <w:shd w:val="clear" w:color="auto" w:fill="FFFFFF"/>
          </w:tcPr>
          <w:p w14:paraId="237F403C" w14:textId="77777777" w:rsidR="001B4B1A" w:rsidRPr="00DC1B1D" w:rsidRDefault="001B4B1A" w:rsidP="001B4B1A">
            <w:pPr>
              <w:pStyle w:val="BodyText"/>
              <w:spacing w:line="140" w:lineRule="exact"/>
            </w:pPr>
            <w:r w:rsidRPr="00DC1B1D">
              <w:rPr>
                <w:rStyle w:val="Bodytext7pt"/>
                <w:rFonts w:eastAsia="MS Mincho"/>
                <w:color w:val="000000"/>
                <w:lang w:bidi="sq-AL"/>
              </w:rPr>
              <w:t>1</w:t>
            </w:r>
          </w:p>
        </w:tc>
        <w:tc>
          <w:tcPr>
            <w:tcW w:w="838" w:type="dxa"/>
            <w:tcBorders>
              <w:top w:val="nil"/>
              <w:left w:val="nil"/>
              <w:bottom w:val="nil"/>
              <w:right w:val="nil"/>
            </w:tcBorders>
            <w:shd w:val="clear" w:color="auto" w:fill="FFFFFF"/>
          </w:tcPr>
          <w:p w14:paraId="63CFF6D1" w14:textId="77777777" w:rsidR="001B4B1A" w:rsidRPr="00DC1B1D" w:rsidRDefault="001B4B1A" w:rsidP="001B4B1A">
            <w:pPr>
              <w:pStyle w:val="BodyText"/>
              <w:spacing w:line="140" w:lineRule="exact"/>
              <w:ind w:right="600"/>
              <w:jc w:val="right"/>
              <w:rPr>
                <w:rStyle w:val="Bodytext7pt"/>
                <w:rFonts w:eastAsia="MS Mincho"/>
                <w:color w:val="000000"/>
                <w:lang w:bidi="sq-AL"/>
              </w:rPr>
            </w:pPr>
          </w:p>
        </w:tc>
        <w:tc>
          <w:tcPr>
            <w:tcW w:w="1170" w:type="dxa"/>
            <w:tcBorders>
              <w:left w:val="nil"/>
            </w:tcBorders>
            <w:shd w:val="clear" w:color="auto" w:fill="FFFFFF"/>
          </w:tcPr>
          <w:p w14:paraId="3C3C9288" w14:textId="77777777" w:rsidR="001B4B1A" w:rsidRPr="00DC1B1D" w:rsidRDefault="001B4B1A" w:rsidP="001B4B1A">
            <w:pPr>
              <w:pStyle w:val="BodyText"/>
              <w:spacing w:line="140" w:lineRule="exact"/>
              <w:ind w:right="600"/>
              <w:jc w:val="right"/>
            </w:pPr>
            <w:r w:rsidRPr="00DC1B1D">
              <w:rPr>
                <w:rStyle w:val="Bodytext7pt"/>
                <w:rFonts w:eastAsia="MS Mincho"/>
                <w:color w:val="000000"/>
                <w:lang w:bidi="sq-AL"/>
              </w:rPr>
              <w:t>1,2,3,7,8-PeCDF</w:t>
            </w:r>
          </w:p>
        </w:tc>
        <w:tc>
          <w:tcPr>
            <w:tcW w:w="900" w:type="dxa"/>
            <w:tcBorders>
              <w:right w:val="nil"/>
            </w:tcBorders>
            <w:shd w:val="clear" w:color="auto" w:fill="FFFFFF"/>
          </w:tcPr>
          <w:p w14:paraId="7ACE46BE" w14:textId="77777777" w:rsidR="001B4B1A" w:rsidRPr="00DC1B1D" w:rsidRDefault="001B4B1A" w:rsidP="001B4B1A">
            <w:pPr>
              <w:pStyle w:val="BodyText"/>
              <w:spacing w:line="140" w:lineRule="exact"/>
            </w:pPr>
            <w:r w:rsidRPr="00DC1B1D">
              <w:rPr>
                <w:rStyle w:val="Bodytext7pt"/>
                <w:rFonts w:eastAsia="MS Mincho"/>
                <w:color w:val="000000"/>
                <w:lang w:bidi="sq-AL"/>
              </w:rPr>
              <w:t>0,03</w:t>
            </w:r>
          </w:p>
        </w:tc>
        <w:tc>
          <w:tcPr>
            <w:tcW w:w="995" w:type="dxa"/>
            <w:tcBorders>
              <w:top w:val="nil"/>
              <w:left w:val="nil"/>
              <w:bottom w:val="nil"/>
              <w:right w:val="nil"/>
            </w:tcBorders>
            <w:shd w:val="clear" w:color="auto" w:fill="FFFFFF"/>
          </w:tcPr>
          <w:p w14:paraId="567CD0F9" w14:textId="77777777" w:rsidR="001B4B1A" w:rsidRPr="00DC1B1D" w:rsidRDefault="001B4B1A" w:rsidP="001B4B1A">
            <w:pPr>
              <w:pStyle w:val="BodyText"/>
              <w:spacing w:line="140" w:lineRule="exact"/>
              <w:ind w:left="400"/>
              <w:rPr>
                <w:rStyle w:val="Bodytext7pt"/>
                <w:rFonts w:eastAsia="MS Mincho"/>
                <w:color w:val="000000"/>
                <w:lang w:bidi="sq-AL"/>
              </w:rPr>
            </w:pPr>
          </w:p>
        </w:tc>
        <w:tc>
          <w:tcPr>
            <w:tcW w:w="1805" w:type="dxa"/>
            <w:tcBorders>
              <w:left w:val="nil"/>
            </w:tcBorders>
            <w:shd w:val="clear" w:color="auto" w:fill="FFFFFF"/>
          </w:tcPr>
          <w:p w14:paraId="0D69B44E" w14:textId="77777777" w:rsidR="001B4B1A" w:rsidRPr="00DC1B1D" w:rsidRDefault="001B4B1A" w:rsidP="001B4B1A">
            <w:pPr>
              <w:pStyle w:val="BodyText"/>
              <w:spacing w:line="140" w:lineRule="exact"/>
              <w:ind w:left="400"/>
            </w:pPr>
            <w:r w:rsidRPr="00DC1B1D">
              <w:rPr>
                <w:rStyle w:val="Bodytext7pt"/>
                <w:rFonts w:eastAsia="MS Mincho"/>
                <w:color w:val="000000"/>
                <w:lang w:bidi="sq-AL"/>
              </w:rPr>
              <w:t>1,2,3,7,8,9-HxCDF</w:t>
            </w:r>
          </w:p>
        </w:tc>
        <w:tc>
          <w:tcPr>
            <w:tcW w:w="900" w:type="dxa"/>
            <w:shd w:val="clear" w:color="auto" w:fill="FFFFFF"/>
          </w:tcPr>
          <w:p w14:paraId="2B36D1A1" w14:textId="77777777" w:rsidR="001B4B1A" w:rsidRPr="00DC1B1D" w:rsidRDefault="001B4B1A" w:rsidP="001B4B1A">
            <w:pPr>
              <w:pStyle w:val="BodyText"/>
              <w:spacing w:line="140" w:lineRule="exact"/>
            </w:pPr>
            <w:r w:rsidRPr="00DC1B1D">
              <w:rPr>
                <w:rStyle w:val="Bodytext7pt"/>
                <w:rFonts w:eastAsia="MS Mincho"/>
                <w:color w:val="000000"/>
                <w:lang w:bidi="sq-AL"/>
              </w:rPr>
              <w:t>0,1</w:t>
            </w:r>
          </w:p>
        </w:tc>
      </w:tr>
      <w:tr w:rsidR="001B4B1A" w:rsidRPr="00DC1B1D" w14:paraId="66D584CA" w14:textId="77777777" w:rsidTr="001B4B1A">
        <w:trPr>
          <w:trHeight w:hRule="exact" w:val="389"/>
        </w:trPr>
        <w:tc>
          <w:tcPr>
            <w:tcW w:w="1646" w:type="dxa"/>
            <w:shd w:val="clear" w:color="auto" w:fill="FFFFFF"/>
          </w:tcPr>
          <w:p w14:paraId="47942EDD" w14:textId="77777777" w:rsidR="001B4B1A" w:rsidRPr="00DC1B1D" w:rsidRDefault="001B4B1A" w:rsidP="001B4B1A">
            <w:pPr>
              <w:pStyle w:val="BodyText"/>
              <w:spacing w:line="140" w:lineRule="exact"/>
              <w:ind w:left="40"/>
            </w:pPr>
            <w:r w:rsidRPr="00DC1B1D">
              <w:rPr>
                <w:rStyle w:val="Bodytext7pt"/>
                <w:rFonts w:eastAsia="MS Mincho"/>
                <w:color w:val="000000"/>
                <w:lang w:bidi="sq-AL"/>
              </w:rPr>
              <w:t>1,2,3,4,7,8-HxCDD</w:t>
            </w:r>
          </w:p>
        </w:tc>
        <w:tc>
          <w:tcPr>
            <w:tcW w:w="931" w:type="dxa"/>
            <w:tcBorders>
              <w:right w:val="nil"/>
            </w:tcBorders>
            <w:shd w:val="clear" w:color="auto" w:fill="FFFFFF"/>
          </w:tcPr>
          <w:p w14:paraId="1AD6AD3A" w14:textId="77777777" w:rsidR="001B4B1A" w:rsidRPr="00DC1B1D" w:rsidRDefault="001B4B1A" w:rsidP="001B4B1A">
            <w:pPr>
              <w:pStyle w:val="BodyText"/>
              <w:spacing w:line="140" w:lineRule="exact"/>
            </w:pPr>
            <w:r w:rsidRPr="00DC1B1D">
              <w:rPr>
                <w:rStyle w:val="Bodytext7pt"/>
                <w:rFonts w:eastAsia="MS Mincho"/>
                <w:color w:val="000000"/>
                <w:lang w:bidi="sq-AL"/>
              </w:rPr>
              <w:t>0,1</w:t>
            </w:r>
          </w:p>
        </w:tc>
        <w:tc>
          <w:tcPr>
            <w:tcW w:w="838" w:type="dxa"/>
            <w:tcBorders>
              <w:top w:val="nil"/>
              <w:left w:val="nil"/>
              <w:bottom w:val="nil"/>
              <w:right w:val="nil"/>
            </w:tcBorders>
            <w:shd w:val="clear" w:color="auto" w:fill="FFFFFF"/>
          </w:tcPr>
          <w:p w14:paraId="38C054D9" w14:textId="77777777" w:rsidR="001B4B1A" w:rsidRPr="00DC1B1D" w:rsidRDefault="001B4B1A" w:rsidP="001B4B1A">
            <w:pPr>
              <w:pStyle w:val="BodyText"/>
              <w:spacing w:line="140" w:lineRule="exact"/>
              <w:ind w:right="600"/>
              <w:jc w:val="right"/>
              <w:rPr>
                <w:rStyle w:val="Bodytext7pt"/>
                <w:rFonts w:eastAsia="MS Mincho"/>
                <w:color w:val="000000"/>
                <w:lang w:bidi="sq-AL"/>
              </w:rPr>
            </w:pPr>
          </w:p>
        </w:tc>
        <w:tc>
          <w:tcPr>
            <w:tcW w:w="1170" w:type="dxa"/>
            <w:tcBorders>
              <w:left w:val="nil"/>
            </w:tcBorders>
            <w:shd w:val="clear" w:color="auto" w:fill="FFFFFF"/>
          </w:tcPr>
          <w:p w14:paraId="4583ED50" w14:textId="77777777" w:rsidR="001B4B1A" w:rsidRPr="00DC1B1D" w:rsidRDefault="001B4B1A" w:rsidP="001B4B1A">
            <w:pPr>
              <w:pStyle w:val="BodyText"/>
              <w:spacing w:line="140" w:lineRule="exact"/>
              <w:ind w:right="600"/>
              <w:jc w:val="right"/>
            </w:pPr>
            <w:r w:rsidRPr="00DC1B1D">
              <w:rPr>
                <w:rStyle w:val="Bodytext7pt"/>
                <w:rFonts w:eastAsia="MS Mincho"/>
                <w:color w:val="000000"/>
                <w:lang w:bidi="sq-AL"/>
              </w:rPr>
              <w:t>2,3,4,7,8-PeCDF</w:t>
            </w:r>
          </w:p>
        </w:tc>
        <w:tc>
          <w:tcPr>
            <w:tcW w:w="900" w:type="dxa"/>
            <w:tcBorders>
              <w:right w:val="nil"/>
            </w:tcBorders>
            <w:shd w:val="clear" w:color="auto" w:fill="FFFFFF"/>
          </w:tcPr>
          <w:p w14:paraId="7133DFCA" w14:textId="77777777" w:rsidR="001B4B1A" w:rsidRPr="00DC1B1D" w:rsidRDefault="001B4B1A" w:rsidP="001B4B1A">
            <w:pPr>
              <w:pStyle w:val="BodyText"/>
              <w:spacing w:line="140" w:lineRule="exact"/>
            </w:pPr>
            <w:r w:rsidRPr="00DC1B1D">
              <w:rPr>
                <w:rStyle w:val="Bodytext7pt"/>
                <w:rFonts w:eastAsia="MS Mincho"/>
                <w:color w:val="000000"/>
                <w:lang w:bidi="sq-AL"/>
              </w:rPr>
              <w:t>0,3</w:t>
            </w:r>
          </w:p>
        </w:tc>
        <w:tc>
          <w:tcPr>
            <w:tcW w:w="995" w:type="dxa"/>
            <w:tcBorders>
              <w:top w:val="nil"/>
              <w:left w:val="nil"/>
              <w:bottom w:val="nil"/>
              <w:right w:val="nil"/>
            </w:tcBorders>
            <w:shd w:val="clear" w:color="auto" w:fill="FFFFFF"/>
          </w:tcPr>
          <w:p w14:paraId="6E1D3E64" w14:textId="77777777" w:rsidR="001B4B1A" w:rsidRPr="00DC1B1D" w:rsidRDefault="001B4B1A" w:rsidP="001B4B1A">
            <w:pPr>
              <w:pStyle w:val="BodyText"/>
              <w:spacing w:line="140" w:lineRule="exact"/>
              <w:ind w:left="400"/>
              <w:rPr>
                <w:rStyle w:val="Bodytext7pt"/>
                <w:rFonts w:eastAsia="MS Mincho"/>
                <w:color w:val="000000"/>
                <w:lang w:bidi="sq-AL"/>
              </w:rPr>
            </w:pPr>
          </w:p>
        </w:tc>
        <w:tc>
          <w:tcPr>
            <w:tcW w:w="1805" w:type="dxa"/>
            <w:tcBorders>
              <w:left w:val="nil"/>
            </w:tcBorders>
            <w:shd w:val="clear" w:color="auto" w:fill="FFFFFF"/>
          </w:tcPr>
          <w:p w14:paraId="72EF85D3" w14:textId="77777777" w:rsidR="001B4B1A" w:rsidRPr="00DC1B1D" w:rsidRDefault="001B4B1A" w:rsidP="001B4B1A">
            <w:pPr>
              <w:pStyle w:val="BodyText"/>
              <w:spacing w:line="140" w:lineRule="exact"/>
              <w:ind w:left="400"/>
            </w:pPr>
            <w:r w:rsidRPr="00DC1B1D">
              <w:rPr>
                <w:rStyle w:val="Bodytext7pt"/>
                <w:rFonts w:eastAsia="MS Mincho"/>
                <w:color w:val="000000"/>
                <w:lang w:bidi="sq-AL"/>
              </w:rPr>
              <w:t>2,3,4,6,7,8-HxCDF</w:t>
            </w:r>
          </w:p>
        </w:tc>
        <w:tc>
          <w:tcPr>
            <w:tcW w:w="900" w:type="dxa"/>
            <w:shd w:val="clear" w:color="auto" w:fill="FFFFFF"/>
          </w:tcPr>
          <w:p w14:paraId="69EDE776" w14:textId="77777777" w:rsidR="001B4B1A" w:rsidRPr="00DC1B1D" w:rsidRDefault="001B4B1A" w:rsidP="001B4B1A">
            <w:pPr>
              <w:pStyle w:val="BodyText"/>
              <w:spacing w:line="140" w:lineRule="exact"/>
            </w:pPr>
            <w:r w:rsidRPr="00DC1B1D">
              <w:rPr>
                <w:rStyle w:val="Bodytext7pt"/>
                <w:rFonts w:eastAsia="MS Mincho"/>
                <w:color w:val="000000"/>
                <w:lang w:bidi="sq-AL"/>
              </w:rPr>
              <w:t>0,1</w:t>
            </w:r>
          </w:p>
        </w:tc>
      </w:tr>
      <w:tr w:rsidR="001B4B1A" w:rsidRPr="00DC1B1D" w14:paraId="1E546873" w14:textId="77777777" w:rsidTr="001B4B1A">
        <w:trPr>
          <w:trHeight w:hRule="exact" w:val="394"/>
        </w:trPr>
        <w:tc>
          <w:tcPr>
            <w:tcW w:w="1646" w:type="dxa"/>
            <w:shd w:val="clear" w:color="auto" w:fill="FFFFFF"/>
          </w:tcPr>
          <w:p w14:paraId="28541AF1" w14:textId="77777777" w:rsidR="001B4B1A" w:rsidRPr="00DC1B1D" w:rsidRDefault="001B4B1A" w:rsidP="001B4B1A">
            <w:pPr>
              <w:pStyle w:val="BodyText"/>
              <w:spacing w:line="140" w:lineRule="exact"/>
              <w:ind w:left="40"/>
            </w:pPr>
            <w:r w:rsidRPr="00DC1B1D">
              <w:rPr>
                <w:rStyle w:val="Bodytext7pt"/>
                <w:rFonts w:eastAsia="MS Mincho"/>
                <w:color w:val="000000"/>
                <w:lang w:bidi="sq-AL"/>
              </w:rPr>
              <w:t>1,2,3,6,7,8-HxCDD</w:t>
            </w:r>
          </w:p>
        </w:tc>
        <w:tc>
          <w:tcPr>
            <w:tcW w:w="931" w:type="dxa"/>
            <w:tcBorders>
              <w:right w:val="nil"/>
            </w:tcBorders>
            <w:shd w:val="clear" w:color="auto" w:fill="FFFFFF"/>
          </w:tcPr>
          <w:p w14:paraId="3D9A560F" w14:textId="77777777" w:rsidR="001B4B1A" w:rsidRPr="00DC1B1D" w:rsidRDefault="001B4B1A" w:rsidP="001B4B1A">
            <w:pPr>
              <w:pStyle w:val="BodyText"/>
              <w:spacing w:line="140" w:lineRule="exact"/>
            </w:pPr>
            <w:r w:rsidRPr="00DC1B1D">
              <w:rPr>
                <w:rStyle w:val="Bodytext7pt"/>
                <w:rFonts w:eastAsia="MS Mincho"/>
                <w:color w:val="000000"/>
                <w:lang w:bidi="sq-AL"/>
              </w:rPr>
              <w:t>0,1</w:t>
            </w:r>
          </w:p>
        </w:tc>
        <w:tc>
          <w:tcPr>
            <w:tcW w:w="838" w:type="dxa"/>
            <w:tcBorders>
              <w:top w:val="nil"/>
              <w:left w:val="nil"/>
              <w:bottom w:val="nil"/>
              <w:right w:val="nil"/>
            </w:tcBorders>
            <w:shd w:val="clear" w:color="auto" w:fill="FFFFFF"/>
          </w:tcPr>
          <w:p w14:paraId="64E4545D" w14:textId="77777777" w:rsidR="001B4B1A" w:rsidRPr="00DC1B1D" w:rsidRDefault="001B4B1A" w:rsidP="001B4B1A">
            <w:pPr>
              <w:pStyle w:val="BodyText"/>
              <w:spacing w:line="140" w:lineRule="exact"/>
              <w:rPr>
                <w:rStyle w:val="Bodytext7pt"/>
                <w:rFonts w:eastAsia="MS Mincho"/>
                <w:color w:val="000000"/>
                <w:lang w:bidi="sq-AL"/>
              </w:rPr>
            </w:pPr>
          </w:p>
        </w:tc>
        <w:tc>
          <w:tcPr>
            <w:tcW w:w="1170" w:type="dxa"/>
            <w:tcBorders>
              <w:left w:val="nil"/>
            </w:tcBorders>
            <w:shd w:val="clear" w:color="auto" w:fill="FFFFFF"/>
          </w:tcPr>
          <w:p w14:paraId="2685689A" w14:textId="77777777" w:rsidR="001B4B1A" w:rsidRPr="00DC1B1D" w:rsidRDefault="001B4B1A" w:rsidP="001B4B1A">
            <w:pPr>
              <w:pStyle w:val="BodyText"/>
              <w:spacing w:line="140" w:lineRule="exact"/>
            </w:pPr>
            <w:r w:rsidRPr="00DC1B1D">
              <w:rPr>
                <w:rStyle w:val="Bodytext7pt"/>
                <w:rFonts w:eastAsia="MS Mincho"/>
                <w:color w:val="000000"/>
                <w:lang w:bidi="sq-AL"/>
              </w:rPr>
              <w:t>1,2,3,4,7,8-HxCDF</w:t>
            </w:r>
          </w:p>
        </w:tc>
        <w:tc>
          <w:tcPr>
            <w:tcW w:w="900" w:type="dxa"/>
            <w:tcBorders>
              <w:right w:val="nil"/>
            </w:tcBorders>
            <w:shd w:val="clear" w:color="auto" w:fill="FFFFFF"/>
          </w:tcPr>
          <w:p w14:paraId="670A963D" w14:textId="77777777" w:rsidR="001B4B1A" w:rsidRPr="00DC1B1D" w:rsidRDefault="001B4B1A" w:rsidP="001B4B1A">
            <w:pPr>
              <w:pStyle w:val="BodyText"/>
              <w:spacing w:line="140" w:lineRule="exact"/>
            </w:pPr>
            <w:r w:rsidRPr="00DC1B1D">
              <w:rPr>
                <w:rStyle w:val="Bodytext7pt"/>
                <w:rFonts w:eastAsia="MS Mincho"/>
                <w:color w:val="000000"/>
                <w:lang w:bidi="sq-AL"/>
              </w:rPr>
              <w:t>0,1</w:t>
            </w:r>
          </w:p>
        </w:tc>
        <w:tc>
          <w:tcPr>
            <w:tcW w:w="995" w:type="dxa"/>
            <w:tcBorders>
              <w:top w:val="nil"/>
              <w:left w:val="nil"/>
              <w:bottom w:val="nil"/>
              <w:right w:val="nil"/>
            </w:tcBorders>
            <w:shd w:val="clear" w:color="auto" w:fill="FFFFFF"/>
          </w:tcPr>
          <w:p w14:paraId="1C328824" w14:textId="77777777" w:rsidR="001B4B1A" w:rsidRPr="00DC1B1D" w:rsidRDefault="001B4B1A" w:rsidP="001B4B1A">
            <w:pPr>
              <w:pStyle w:val="BodyText"/>
              <w:spacing w:line="140" w:lineRule="exact"/>
              <w:ind w:left="400"/>
              <w:rPr>
                <w:rStyle w:val="Bodytext7pt"/>
                <w:rFonts w:eastAsia="MS Mincho"/>
                <w:color w:val="000000"/>
                <w:lang w:bidi="sq-AL"/>
              </w:rPr>
            </w:pPr>
          </w:p>
        </w:tc>
        <w:tc>
          <w:tcPr>
            <w:tcW w:w="1805" w:type="dxa"/>
            <w:tcBorders>
              <w:left w:val="nil"/>
            </w:tcBorders>
            <w:shd w:val="clear" w:color="auto" w:fill="FFFFFF"/>
          </w:tcPr>
          <w:p w14:paraId="599D88B8" w14:textId="77777777" w:rsidR="001B4B1A" w:rsidRPr="00DC1B1D" w:rsidRDefault="001B4B1A" w:rsidP="001B4B1A">
            <w:pPr>
              <w:pStyle w:val="BodyText"/>
              <w:spacing w:line="140" w:lineRule="exact"/>
              <w:ind w:left="400"/>
            </w:pPr>
            <w:r w:rsidRPr="00DC1B1D">
              <w:rPr>
                <w:rStyle w:val="Bodytext7pt"/>
                <w:rFonts w:eastAsia="MS Mincho"/>
                <w:color w:val="000000"/>
                <w:lang w:bidi="sq-AL"/>
              </w:rPr>
              <w:t>1,2,3,4,6,7,8-HpCDF</w:t>
            </w:r>
          </w:p>
        </w:tc>
        <w:tc>
          <w:tcPr>
            <w:tcW w:w="900" w:type="dxa"/>
            <w:shd w:val="clear" w:color="auto" w:fill="FFFFFF"/>
          </w:tcPr>
          <w:p w14:paraId="0B92EB2A" w14:textId="77777777" w:rsidR="001B4B1A" w:rsidRPr="00DC1B1D" w:rsidRDefault="001B4B1A" w:rsidP="001B4B1A">
            <w:pPr>
              <w:pStyle w:val="BodyText"/>
              <w:spacing w:line="140" w:lineRule="exact"/>
            </w:pPr>
            <w:r w:rsidRPr="00DC1B1D">
              <w:rPr>
                <w:rStyle w:val="Bodytext7pt"/>
                <w:rFonts w:eastAsia="MS Mincho"/>
                <w:color w:val="000000"/>
                <w:lang w:bidi="sq-AL"/>
              </w:rPr>
              <w:t>0,01</w:t>
            </w:r>
          </w:p>
        </w:tc>
      </w:tr>
      <w:tr w:rsidR="001B4B1A" w:rsidRPr="00DC1B1D" w14:paraId="4CD5D154" w14:textId="77777777" w:rsidTr="001B4B1A">
        <w:trPr>
          <w:trHeight w:hRule="exact" w:val="394"/>
        </w:trPr>
        <w:tc>
          <w:tcPr>
            <w:tcW w:w="1646" w:type="dxa"/>
            <w:shd w:val="clear" w:color="auto" w:fill="FFFFFF"/>
          </w:tcPr>
          <w:p w14:paraId="2737D47A" w14:textId="77777777" w:rsidR="001B4B1A" w:rsidRPr="00DC1B1D" w:rsidRDefault="001B4B1A" w:rsidP="001B4B1A">
            <w:pPr>
              <w:pStyle w:val="BodyText"/>
              <w:spacing w:line="140" w:lineRule="exact"/>
              <w:ind w:left="40"/>
            </w:pPr>
            <w:r w:rsidRPr="00DC1B1D">
              <w:rPr>
                <w:rStyle w:val="Bodytext7pt"/>
                <w:rFonts w:eastAsia="MS Mincho"/>
                <w:color w:val="000000"/>
                <w:lang w:bidi="sq-AL"/>
              </w:rPr>
              <w:t>1,2,3,7,8,9-HxCDD</w:t>
            </w:r>
          </w:p>
        </w:tc>
        <w:tc>
          <w:tcPr>
            <w:tcW w:w="931" w:type="dxa"/>
            <w:tcBorders>
              <w:right w:val="nil"/>
            </w:tcBorders>
            <w:shd w:val="clear" w:color="auto" w:fill="FFFFFF"/>
          </w:tcPr>
          <w:p w14:paraId="23DF17DA" w14:textId="77777777" w:rsidR="001B4B1A" w:rsidRPr="00DC1B1D" w:rsidRDefault="001B4B1A" w:rsidP="001B4B1A">
            <w:pPr>
              <w:pStyle w:val="BodyText"/>
              <w:spacing w:line="140" w:lineRule="exact"/>
            </w:pPr>
            <w:r w:rsidRPr="00DC1B1D">
              <w:rPr>
                <w:rStyle w:val="Bodytext7pt"/>
                <w:rFonts w:eastAsia="MS Mincho"/>
                <w:color w:val="000000"/>
                <w:lang w:bidi="sq-AL"/>
              </w:rPr>
              <w:t>0,1</w:t>
            </w:r>
          </w:p>
        </w:tc>
        <w:tc>
          <w:tcPr>
            <w:tcW w:w="838" w:type="dxa"/>
            <w:tcBorders>
              <w:top w:val="nil"/>
              <w:left w:val="nil"/>
              <w:bottom w:val="nil"/>
              <w:right w:val="nil"/>
            </w:tcBorders>
            <w:shd w:val="clear" w:color="auto" w:fill="FFFFFF"/>
          </w:tcPr>
          <w:p w14:paraId="40A2BD45" w14:textId="77777777" w:rsidR="001B4B1A" w:rsidRPr="00DC1B1D" w:rsidRDefault="001B4B1A" w:rsidP="001B4B1A">
            <w:pPr>
              <w:rPr>
                <w:sz w:val="10"/>
                <w:szCs w:val="10"/>
                <w:lang w:eastAsia="en-GB"/>
              </w:rPr>
            </w:pPr>
          </w:p>
        </w:tc>
        <w:tc>
          <w:tcPr>
            <w:tcW w:w="1170" w:type="dxa"/>
            <w:tcBorders>
              <w:left w:val="nil"/>
            </w:tcBorders>
            <w:shd w:val="clear" w:color="auto" w:fill="FFFFFF"/>
          </w:tcPr>
          <w:p w14:paraId="3E43C6F3" w14:textId="77777777" w:rsidR="001B4B1A" w:rsidRPr="00DC1B1D" w:rsidRDefault="001B4B1A" w:rsidP="001B4B1A">
            <w:pPr>
              <w:rPr>
                <w:sz w:val="10"/>
                <w:szCs w:val="10"/>
                <w:lang w:eastAsia="en-GB"/>
              </w:rPr>
            </w:pPr>
          </w:p>
        </w:tc>
        <w:tc>
          <w:tcPr>
            <w:tcW w:w="900" w:type="dxa"/>
            <w:tcBorders>
              <w:right w:val="nil"/>
            </w:tcBorders>
            <w:shd w:val="clear" w:color="auto" w:fill="FFFFFF"/>
          </w:tcPr>
          <w:p w14:paraId="49342BAC" w14:textId="77777777" w:rsidR="001B4B1A" w:rsidRPr="00DC1B1D" w:rsidRDefault="001B4B1A" w:rsidP="001B4B1A">
            <w:pPr>
              <w:rPr>
                <w:sz w:val="10"/>
                <w:szCs w:val="10"/>
                <w:lang w:eastAsia="en-GB"/>
              </w:rPr>
            </w:pPr>
          </w:p>
        </w:tc>
        <w:tc>
          <w:tcPr>
            <w:tcW w:w="995" w:type="dxa"/>
            <w:tcBorders>
              <w:top w:val="nil"/>
              <w:left w:val="nil"/>
              <w:bottom w:val="nil"/>
              <w:right w:val="nil"/>
            </w:tcBorders>
            <w:shd w:val="clear" w:color="auto" w:fill="FFFFFF"/>
          </w:tcPr>
          <w:p w14:paraId="717C45B1" w14:textId="77777777" w:rsidR="001B4B1A" w:rsidRPr="00DC1B1D" w:rsidRDefault="001B4B1A" w:rsidP="001B4B1A">
            <w:pPr>
              <w:pStyle w:val="BodyText"/>
              <w:spacing w:line="140" w:lineRule="exact"/>
              <w:ind w:left="400"/>
              <w:rPr>
                <w:rStyle w:val="Bodytext7pt"/>
                <w:rFonts w:eastAsia="MS Mincho"/>
                <w:color w:val="000000"/>
                <w:lang w:bidi="sq-AL"/>
              </w:rPr>
            </w:pPr>
          </w:p>
        </w:tc>
        <w:tc>
          <w:tcPr>
            <w:tcW w:w="1805" w:type="dxa"/>
            <w:tcBorders>
              <w:left w:val="nil"/>
            </w:tcBorders>
            <w:shd w:val="clear" w:color="auto" w:fill="FFFFFF"/>
          </w:tcPr>
          <w:p w14:paraId="478A79D5" w14:textId="77777777" w:rsidR="001B4B1A" w:rsidRPr="00DC1B1D" w:rsidRDefault="001B4B1A" w:rsidP="001B4B1A">
            <w:pPr>
              <w:pStyle w:val="BodyText"/>
              <w:spacing w:line="140" w:lineRule="exact"/>
              <w:ind w:left="400"/>
            </w:pPr>
            <w:r w:rsidRPr="00DC1B1D">
              <w:rPr>
                <w:rStyle w:val="Bodytext7pt"/>
                <w:rFonts w:eastAsia="MS Mincho"/>
                <w:color w:val="000000"/>
                <w:lang w:bidi="sq-AL"/>
              </w:rPr>
              <w:t>1,2,3,4,7,8,9-HpCDF</w:t>
            </w:r>
          </w:p>
        </w:tc>
        <w:tc>
          <w:tcPr>
            <w:tcW w:w="900" w:type="dxa"/>
            <w:shd w:val="clear" w:color="auto" w:fill="FFFFFF"/>
          </w:tcPr>
          <w:p w14:paraId="2670B4D3" w14:textId="77777777" w:rsidR="001B4B1A" w:rsidRPr="00DC1B1D" w:rsidRDefault="001B4B1A" w:rsidP="001B4B1A">
            <w:pPr>
              <w:pStyle w:val="BodyText"/>
              <w:spacing w:line="140" w:lineRule="exact"/>
            </w:pPr>
            <w:r w:rsidRPr="00DC1B1D">
              <w:rPr>
                <w:rStyle w:val="Bodytext7pt"/>
                <w:rFonts w:eastAsia="MS Mincho"/>
                <w:color w:val="000000"/>
                <w:lang w:bidi="sq-AL"/>
              </w:rPr>
              <w:t>0,01</w:t>
            </w:r>
          </w:p>
        </w:tc>
      </w:tr>
      <w:tr w:rsidR="001B4B1A" w:rsidRPr="00DC1B1D" w14:paraId="3471CB5D" w14:textId="77777777" w:rsidTr="001B4B1A">
        <w:trPr>
          <w:trHeight w:hRule="exact" w:val="389"/>
        </w:trPr>
        <w:tc>
          <w:tcPr>
            <w:tcW w:w="1646" w:type="dxa"/>
            <w:shd w:val="clear" w:color="auto" w:fill="FFFFFF"/>
          </w:tcPr>
          <w:p w14:paraId="41CC52B7" w14:textId="77777777" w:rsidR="001B4B1A" w:rsidRPr="00DC1B1D" w:rsidRDefault="001B4B1A" w:rsidP="001B4B1A">
            <w:pPr>
              <w:pStyle w:val="BodyText"/>
              <w:spacing w:line="140" w:lineRule="exact"/>
              <w:ind w:left="40"/>
            </w:pPr>
            <w:r w:rsidRPr="00DC1B1D">
              <w:rPr>
                <w:rStyle w:val="Bodytext7pt"/>
                <w:rFonts w:eastAsia="MS Mincho"/>
                <w:color w:val="000000"/>
                <w:lang w:bidi="sq-AL"/>
              </w:rPr>
              <w:t>1,2,3,4,6,7,8-HpCDD</w:t>
            </w:r>
          </w:p>
        </w:tc>
        <w:tc>
          <w:tcPr>
            <w:tcW w:w="931" w:type="dxa"/>
            <w:tcBorders>
              <w:right w:val="nil"/>
            </w:tcBorders>
            <w:shd w:val="clear" w:color="auto" w:fill="FFFFFF"/>
          </w:tcPr>
          <w:p w14:paraId="568E1018" w14:textId="77777777" w:rsidR="001B4B1A" w:rsidRPr="00DC1B1D" w:rsidRDefault="001B4B1A" w:rsidP="001B4B1A">
            <w:pPr>
              <w:pStyle w:val="BodyText"/>
              <w:spacing w:line="140" w:lineRule="exact"/>
            </w:pPr>
            <w:r w:rsidRPr="00DC1B1D">
              <w:rPr>
                <w:rStyle w:val="Bodytext7pt"/>
                <w:rFonts w:eastAsia="MS Mincho"/>
                <w:color w:val="000000"/>
                <w:lang w:bidi="sq-AL"/>
              </w:rPr>
              <w:t>0,01</w:t>
            </w:r>
          </w:p>
        </w:tc>
        <w:tc>
          <w:tcPr>
            <w:tcW w:w="838" w:type="dxa"/>
            <w:tcBorders>
              <w:top w:val="nil"/>
              <w:left w:val="nil"/>
              <w:bottom w:val="nil"/>
              <w:right w:val="nil"/>
            </w:tcBorders>
            <w:shd w:val="clear" w:color="auto" w:fill="FFFFFF"/>
          </w:tcPr>
          <w:p w14:paraId="230C4BDA" w14:textId="77777777" w:rsidR="001B4B1A" w:rsidRPr="00DC1B1D" w:rsidRDefault="001B4B1A" w:rsidP="001B4B1A">
            <w:pPr>
              <w:rPr>
                <w:sz w:val="10"/>
                <w:szCs w:val="10"/>
                <w:lang w:eastAsia="en-GB"/>
              </w:rPr>
            </w:pPr>
          </w:p>
        </w:tc>
        <w:tc>
          <w:tcPr>
            <w:tcW w:w="1170" w:type="dxa"/>
            <w:tcBorders>
              <w:left w:val="nil"/>
            </w:tcBorders>
            <w:shd w:val="clear" w:color="auto" w:fill="FFFFFF"/>
          </w:tcPr>
          <w:p w14:paraId="29C6A996" w14:textId="77777777" w:rsidR="001B4B1A" w:rsidRPr="00DC1B1D" w:rsidRDefault="001B4B1A" w:rsidP="001B4B1A">
            <w:pPr>
              <w:rPr>
                <w:sz w:val="10"/>
                <w:szCs w:val="10"/>
                <w:lang w:eastAsia="en-GB"/>
              </w:rPr>
            </w:pPr>
          </w:p>
        </w:tc>
        <w:tc>
          <w:tcPr>
            <w:tcW w:w="900" w:type="dxa"/>
            <w:tcBorders>
              <w:right w:val="nil"/>
            </w:tcBorders>
            <w:shd w:val="clear" w:color="auto" w:fill="FFFFFF"/>
          </w:tcPr>
          <w:p w14:paraId="4564AC98" w14:textId="77777777" w:rsidR="001B4B1A" w:rsidRPr="00DC1B1D" w:rsidRDefault="001B4B1A" w:rsidP="001B4B1A">
            <w:pPr>
              <w:rPr>
                <w:sz w:val="10"/>
                <w:szCs w:val="10"/>
                <w:lang w:eastAsia="en-GB"/>
              </w:rPr>
            </w:pPr>
          </w:p>
        </w:tc>
        <w:tc>
          <w:tcPr>
            <w:tcW w:w="995" w:type="dxa"/>
            <w:tcBorders>
              <w:top w:val="nil"/>
              <w:left w:val="nil"/>
              <w:bottom w:val="nil"/>
              <w:right w:val="nil"/>
            </w:tcBorders>
            <w:shd w:val="clear" w:color="auto" w:fill="FFFFFF"/>
          </w:tcPr>
          <w:p w14:paraId="423E1989" w14:textId="77777777" w:rsidR="001B4B1A" w:rsidRPr="00DC1B1D" w:rsidRDefault="001B4B1A" w:rsidP="001B4B1A">
            <w:pPr>
              <w:pStyle w:val="BodyText"/>
              <w:spacing w:line="140" w:lineRule="exact"/>
              <w:ind w:left="400"/>
              <w:rPr>
                <w:rStyle w:val="Bodytext7pt"/>
                <w:rFonts w:eastAsia="MS Mincho"/>
                <w:color w:val="000000"/>
                <w:lang w:bidi="sq-AL"/>
              </w:rPr>
            </w:pPr>
          </w:p>
        </w:tc>
        <w:tc>
          <w:tcPr>
            <w:tcW w:w="1805" w:type="dxa"/>
            <w:tcBorders>
              <w:left w:val="nil"/>
            </w:tcBorders>
            <w:shd w:val="clear" w:color="auto" w:fill="FFFFFF"/>
          </w:tcPr>
          <w:p w14:paraId="63668033" w14:textId="77777777" w:rsidR="001B4B1A" w:rsidRPr="00DC1B1D" w:rsidRDefault="001B4B1A" w:rsidP="001B4B1A">
            <w:pPr>
              <w:pStyle w:val="BodyText"/>
              <w:spacing w:line="140" w:lineRule="exact"/>
              <w:ind w:left="400"/>
            </w:pPr>
            <w:r w:rsidRPr="00DC1B1D">
              <w:rPr>
                <w:rStyle w:val="Bodytext7pt"/>
                <w:rFonts w:eastAsia="MS Mincho"/>
                <w:color w:val="000000"/>
                <w:lang w:bidi="sq-AL"/>
              </w:rPr>
              <w:t>OCDF</w:t>
            </w:r>
          </w:p>
        </w:tc>
        <w:tc>
          <w:tcPr>
            <w:tcW w:w="900" w:type="dxa"/>
            <w:shd w:val="clear" w:color="auto" w:fill="FFFFFF"/>
          </w:tcPr>
          <w:p w14:paraId="6E50FFCA" w14:textId="77777777" w:rsidR="001B4B1A" w:rsidRPr="00DC1B1D" w:rsidRDefault="001B4B1A" w:rsidP="001B4B1A">
            <w:pPr>
              <w:pStyle w:val="BodyText"/>
              <w:spacing w:line="140" w:lineRule="exact"/>
              <w:ind w:left="260"/>
            </w:pPr>
            <w:r w:rsidRPr="00DC1B1D">
              <w:rPr>
                <w:rStyle w:val="Bodytext7pt"/>
                <w:rFonts w:eastAsia="MS Mincho"/>
                <w:color w:val="000000"/>
                <w:lang w:bidi="sq-AL"/>
              </w:rPr>
              <w:t>0,0003</w:t>
            </w:r>
          </w:p>
        </w:tc>
      </w:tr>
      <w:tr w:rsidR="001B4B1A" w:rsidRPr="00DC1B1D" w14:paraId="221CBCB3" w14:textId="77777777" w:rsidTr="001B4B1A">
        <w:trPr>
          <w:trHeight w:hRule="exact" w:val="403"/>
        </w:trPr>
        <w:tc>
          <w:tcPr>
            <w:tcW w:w="1646" w:type="dxa"/>
            <w:shd w:val="clear" w:color="auto" w:fill="FFFFFF"/>
          </w:tcPr>
          <w:p w14:paraId="0C9386AE" w14:textId="77777777" w:rsidR="001B4B1A" w:rsidRPr="00DC1B1D" w:rsidRDefault="001B4B1A" w:rsidP="001B4B1A">
            <w:pPr>
              <w:pStyle w:val="BodyText"/>
              <w:spacing w:line="140" w:lineRule="exact"/>
              <w:ind w:left="40"/>
            </w:pPr>
            <w:r w:rsidRPr="00DC1B1D">
              <w:rPr>
                <w:rStyle w:val="Bodytext7pt"/>
                <w:rFonts w:eastAsia="MS Mincho"/>
                <w:color w:val="000000"/>
                <w:lang w:bidi="sq-AL"/>
              </w:rPr>
              <w:t>OCDD</w:t>
            </w:r>
          </w:p>
        </w:tc>
        <w:tc>
          <w:tcPr>
            <w:tcW w:w="931" w:type="dxa"/>
            <w:tcBorders>
              <w:right w:val="nil"/>
            </w:tcBorders>
            <w:shd w:val="clear" w:color="auto" w:fill="FFFFFF"/>
          </w:tcPr>
          <w:p w14:paraId="12A2772A" w14:textId="77777777" w:rsidR="001B4B1A" w:rsidRPr="00DC1B1D" w:rsidRDefault="001B4B1A" w:rsidP="001B4B1A">
            <w:pPr>
              <w:pStyle w:val="BodyText"/>
              <w:spacing w:line="140" w:lineRule="exact"/>
            </w:pPr>
            <w:r w:rsidRPr="00DC1B1D">
              <w:rPr>
                <w:rStyle w:val="Bodytext7pt"/>
                <w:rFonts w:eastAsia="MS Mincho"/>
                <w:color w:val="000000"/>
                <w:lang w:bidi="sq-AL"/>
              </w:rPr>
              <w:t>0,0003</w:t>
            </w:r>
          </w:p>
        </w:tc>
        <w:tc>
          <w:tcPr>
            <w:tcW w:w="838" w:type="dxa"/>
            <w:tcBorders>
              <w:top w:val="nil"/>
              <w:left w:val="nil"/>
              <w:bottom w:val="nil"/>
              <w:right w:val="nil"/>
            </w:tcBorders>
            <w:shd w:val="clear" w:color="auto" w:fill="FFFFFF"/>
          </w:tcPr>
          <w:p w14:paraId="7DC23157" w14:textId="77777777" w:rsidR="001B4B1A" w:rsidRPr="00DC1B1D" w:rsidRDefault="001B4B1A" w:rsidP="001B4B1A">
            <w:pPr>
              <w:rPr>
                <w:sz w:val="10"/>
                <w:szCs w:val="10"/>
                <w:lang w:eastAsia="en-GB"/>
              </w:rPr>
            </w:pPr>
          </w:p>
        </w:tc>
        <w:tc>
          <w:tcPr>
            <w:tcW w:w="1170" w:type="dxa"/>
            <w:tcBorders>
              <w:left w:val="nil"/>
            </w:tcBorders>
            <w:shd w:val="clear" w:color="auto" w:fill="FFFFFF"/>
          </w:tcPr>
          <w:p w14:paraId="1DEBC175" w14:textId="77777777" w:rsidR="001B4B1A" w:rsidRPr="00DC1B1D" w:rsidRDefault="001B4B1A" w:rsidP="001B4B1A">
            <w:pPr>
              <w:rPr>
                <w:sz w:val="10"/>
                <w:szCs w:val="10"/>
                <w:lang w:eastAsia="en-GB"/>
              </w:rPr>
            </w:pPr>
          </w:p>
        </w:tc>
        <w:tc>
          <w:tcPr>
            <w:tcW w:w="900" w:type="dxa"/>
            <w:tcBorders>
              <w:right w:val="nil"/>
            </w:tcBorders>
            <w:shd w:val="clear" w:color="auto" w:fill="FFFFFF"/>
          </w:tcPr>
          <w:p w14:paraId="786959E0" w14:textId="77777777" w:rsidR="001B4B1A" w:rsidRPr="00DC1B1D" w:rsidRDefault="001B4B1A" w:rsidP="001B4B1A">
            <w:pPr>
              <w:rPr>
                <w:sz w:val="10"/>
                <w:szCs w:val="10"/>
                <w:lang w:eastAsia="en-GB"/>
              </w:rPr>
            </w:pPr>
          </w:p>
        </w:tc>
        <w:tc>
          <w:tcPr>
            <w:tcW w:w="995" w:type="dxa"/>
            <w:tcBorders>
              <w:top w:val="nil"/>
              <w:left w:val="nil"/>
              <w:bottom w:val="nil"/>
              <w:right w:val="nil"/>
            </w:tcBorders>
            <w:shd w:val="clear" w:color="auto" w:fill="FFFFFF"/>
          </w:tcPr>
          <w:p w14:paraId="7CA9E54D" w14:textId="77777777" w:rsidR="001B4B1A" w:rsidRPr="00DC1B1D" w:rsidRDefault="001B4B1A" w:rsidP="001B4B1A">
            <w:pPr>
              <w:rPr>
                <w:sz w:val="10"/>
                <w:szCs w:val="10"/>
                <w:lang w:eastAsia="en-GB"/>
              </w:rPr>
            </w:pPr>
          </w:p>
        </w:tc>
        <w:tc>
          <w:tcPr>
            <w:tcW w:w="1805" w:type="dxa"/>
            <w:tcBorders>
              <w:left w:val="nil"/>
            </w:tcBorders>
            <w:shd w:val="clear" w:color="auto" w:fill="FFFFFF"/>
          </w:tcPr>
          <w:p w14:paraId="1CCEAFCA" w14:textId="77777777" w:rsidR="001B4B1A" w:rsidRPr="00DC1B1D" w:rsidRDefault="001B4B1A" w:rsidP="001B4B1A">
            <w:pPr>
              <w:rPr>
                <w:sz w:val="10"/>
                <w:szCs w:val="10"/>
                <w:lang w:eastAsia="en-GB"/>
              </w:rPr>
            </w:pPr>
          </w:p>
        </w:tc>
        <w:tc>
          <w:tcPr>
            <w:tcW w:w="900" w:type="dxa"/>
            <w:shd w:val="clear" w:color="auto" w:fill="FFFFFF"/>
          </w:tcPr>
          <w:p w14:paraId="403A92C1" w14:textId="77777777" w:rsidR="001B4B1A" w:rsidRPr="00DC1B1D" w:rsidRDefault="001B4B1A" w:rsidP="001B4B1A">
            <w:pPr>
              <w:rPr>
                <w:sz w:val="10"/>
                <w:szCs w:val="10"/>
                <w:lang w:eastAsia="en-GB"/>
              </w:rPr>
            </w:pPr>
          </w:p>
        </w:tc>
      </w:tr>
    </w:tbl>
    <w:p w14:paraId="437FD68D" w14:textId="77777777" w:rsidR="001B4B1A" w:rsidRPr="00DC1B1D" w:rsidRDefault="001B4B1A" w:rsidP="001B4B1A">
      <w:pPr>
        <w:rPr>
          <w:sz w:val="2"/>
          <w:szCs w:val="2"/>
          <w:lang w:eastAsia="en-GB"/>
        </w:rPr>
      </w:pPr>
    </w:p>
    <w:p w14:paraId="1A56A98E" w14:textId="77777777" w:rsidR="001B4B1A" w:rsidRPr="00D73ED1" w:rsidRDefault="001B4B1A" w:rsidP="001B4B1A">
      <w:pPr>
        <w:pStyle w:val="Tablecaption0"/>
        <w:shd w:val="clear" w:color="auto" w:fill="auto"/>
        <w:tabs>
          <w:tab w:val="left" w:pos="259"/>
        </w:tabs>
        <w:spacing w:line="140" w:lineRule="exact"/>
        <w:ind w:firstLine="0"/>
        <w:jc w:val="both"/>
        <w:rPr>
          <w:rStyle w:val="Tablecaption"/>
        </w:rPr>
      </w:pPr>
    </w:p>
    <w:p w14:paraId="09B36742" w14:textId="77777777" w:rsidR="001B4B1A" w:rsidRPr="00C92DAF" w:rsidRDefault="001B4B1A" w:rsidP="001B4B1A">
      <w:pPr>
        <w:pStyle w:val="Tablecaption0"/>
        <w:shd w:val="clear" w:color="auto" w:fill="auto"/>
        <w:tabs>
          <w:tab w:val="left" w:pos="259"/>
          <w:tab w:val="left" w:pos="1710"/>
        </w:tabs>
        <w:spacing w:line="240" w:lineRule="auto"/>
        <w:ind w:left="360" w:firstLine="0"/>
        <w:jc w:val="both"/>
        <w:rPr>
          <w:rStyle w:val="Tablecaption"/>
          <w:sz w:val="18"/>
          <w:szCs w:val="18"/>
        </w:rPr>
      </w:pPr>
      <w:r>
        <w:rPr>
          <w:rStyle w:val="Tablecaption"/>
          <w:color w:val="000000"/>
          <w:sz w:val="18"/>
          <w:szCs w:val="18"/>
          <w:lang w:bidi="sq-AL"/>
        </w:rPr>
        <w:t>(3)</w:t>
      </w:r>
      <w:r w:rsidRPr="00C92DAF">
        <w:rPr>
          <w:rStyle w:val="Tablecaption"/>
          <w:color w:val="000000"/>
          <w:sz w:val="18"/>
          <w:szCs w:val="18"/>
          <w:lang w:bidi="sq-AL"/>
        </w:rPr>
        <w:t>Zbatohet metoda e llogaritjes e përcaktuar në standardet evropiane EN 12766-1 dhe EN 12766-2.</w:t>
      </w:r>
    </w:p>
    <w:p w14:paraId="428D0B12" w14:textId="77777777" w:rsidR="001B4B1A" w:rsidRPr="00C92DAF" w:rsidRDefault="001B4B1A" w:rsidP="001B4B1A">
      <w:pPr>
        <w:pStyle w:val="Tablecaption0"/>
        <w:shd w:val="clear" w:color="auto" w:fill="auto"/>
        <w:tabs>
          <w:tab w:val="left" w:pos="259"/>
          <w:tab w:val="left" w:pos="1710"/>
        </w:tabs>
        <w:spacing w:line="240" w:lineRule="auto"/>
        <w:ind w:left="360" w:firstLine="0"/>
        <w:jc w:val="both"/>
        <w:rPr>
          <w:sz w:val="18"/>
          <w:szCs w:val="18"/>
        </w:rPr>
      </w:pPr>
    </w:p>
    <w:p w14:paraId="37EE7EF1" w14:textId="77777777" w:rsidR="001B4B1A" w:rsidRPr="00C92DAF" w:rsidRDefault="001B4B1A" w:rsidP="001B4B1A">
      <w:pPr>
        <w:pStyle w:val="Tablecaption0"/>
        <w:numPr>
          <w:ilvl w:val="0"/>
          <w:numId w:val="37"/>
        </w:numPr>
        <w:shd w:val="clear" w:color="auto" w:fill="auto"/>
        <w:tabs>
          <w:tab w:val="left" w:pos="9"/>
          <w:tab w:val="left" w:pos="1710"/>
        </w:tabs>
        <w:spacing w:line="240" w:lineRule="auto"/>
        <w:ind w:left="360"/>
        <w:rPr>
          <w:sz w:val="18"/>
          <w:szCs w:val="18"/>
        </w:rPr>
      </w:pPr>
      <w:r w:rsidRPr="00C92DAF">
        <w:rPr>
          <w:rStyle w:val="Tablecaption"/>
          <w:color w:val="000000"/>
          <w:sz w:val="18"/>
          <w:szCs w:val="18"/>
          <w:lang w:bidi="sq-AL"/>
        </w:rPr>
        <w:t>‘Hekzabromociklododekani’ do të thotë hekzabromociklododekan, 1,2,5,6,9,10-hekzabromociklododekan dhe diastereomeret e tij kryesore: alfa-hekzabromociklododekan, beta-hekzabromociklododekan dhe gama-hekzabromociklododekan.</w:t>
      </w:r>
    </w:p>
    <w:p w14:paraId="5388AF61" w14:textId="77777777" w:rsidR="001B4B1A" w:rsidRDefault="001B4B1A" w:rsidP="001B4B1A">
      <w:pPr>
        <w:pStyle w:val="Bodytext21"/>
        <w:shd w:val="clear" w:color="auto" w:fill="auto"/>
        <w:spacing w:line="533" w:lineRule="exact"/>
        <w:ind w:right="640" w:firstLine="0"/>
        <w:rPr>
          <w:rStyle w:val="Bodytext28pt"/>
          <w:b/>
          <w:i w:val="0"/>
          <w:color w:val="000000"/>
          <w:sz w:val="18"/>
          <w:szCs w:val="18"/>
          <w:lang w:bidi="sq-AL"/>
        </w:rPr>
      </w:pPr>
    </w:p>
    <w:p w14:paraId="3DBCEF2F" w14:textId="77777777" w:rsidR="001B4B1A" w:rsidRDefault="001B4B1A" w:rsidP="001B4B1A">
      <w:pPr>
        <w:pStyle w:val="Bodytext21"/>
        <w:shd w:val="clear" w:color="auto" w:fill="auto"/>
        <w:spacing w:line="533" w:lineRule="exact"/>
        <w:ind w:right="640" w:firstLine="0"/>
        <w:rPr>
          <w:rStyle w:val="Bodytext28pt"/>
          <w:b/>
          <w:i w:val="0"/>
          <w:color w:val="000000"/>
          <w:sz w:val="18"/>
          <w:szCs w:val="18"/>
          <w:lang w:bidi="sq-AL"/>
        </w:rPr>
      </w:pPr>
    </w:p>
    <w:p w14:paraId="1430BAD7" w14:textId="77777777" w:rsidR="001B4B1A" w:rsidRDefault="001B4B1A" w:rsidP="001B4B1A">
      <w:pPr>
        <w:pStyle w:val="Bodytext21"/>
        <w:shd w:val="clear" w:color="auto" w:fill="auto"/>
        <w:spacing w:line="533" w:lineRule="exact"/>
        <w:ind w:right="640" w:firstLine="0"/>
        <w:rPr>
          <w:rStyle w:val="Bodytext28pt"/>
          <w:b/>
          <w:i w:val="0"/>
          <w:color w:val="000000"/>
          <w:sz w:val="18"/>
          <w:szCs w:val="18"/>
          <w:lang w:bidi="sq-AL"/>
        </w:rPr>
      </w:pPr>
    </w:p>
    <w:p w14:paraId="2C7C78A3" w14:textId="77777777" w:rsidR="001B4B1A" w:rsidRDefault="001B4B1A" w:rsidP="001B4B1A">
      <w:pPr>
        <w:pStyle w:val="Bodytext21"/>
        <w:shd w:val="clear" w:color="auto" w:fill="auto"/>
        <w:spacing w:line="533" w:lineRule="exact"/>
        <w:ind w:right="640" w:firstLine="0"/>
        <w:rPr>
          <w:rStyle w:val="Bodytext28pt"/>
          <w:b/>
          <w:i w:val="0"/>
          <w:color w:val="000000"/>
          <w:sz w:val="18"/>
          <w:szCs w:val="18"/>
          <w:lang w:bidi="sq-AL"/>
        </w:rPr>
      </w:pPr>
    </w:p>
    <w:p w14:paraId="3E2CD756" w14:textId="77777777" w:rsidR="001B4B1A" w:rsidRDefault="001B4B1A" w:rsidP="001B4B1A">
      <w:pPr>
        <w:pStyle w:val="Bodytext21"/>
        <w:shd w:val="clear" w:color="auto" w:fill="auto"/>
        <w:spacing w:line="533" w:lineRule="exact"/>
        <w:ind w:right="640" w:firstLine="0"/>
        <w:rPr>
          <w:rStyle w:val="Bodytext28pt"/>
          <w:b/>
          <w:i w:val="0"/>
          <w:color w:val="000000"/>
          <w:sz w:val="18"/>
          <w:szCs w:val="18"/>
          <w:lang w:bidi="sq-AL"/>
        </w:rPr>
      </w:pPr>
    </w:p>
    <w:p w14:paraId="594DDB14" w14:textId="77777777" w:rsidR="001B4B1A" w:rsidRDefault="001B4B1A" w:rsidP="001B4B1A">
      <w:pPr>
        <w:pStyle w:val="Bodytext21"/>
        <w:shd w:val="clear" w:color="auto" w:fill="auto"/>
        <w:spacing w:line="533" w:lineRule="exact"/>
        <w:ind w:right="640" w:firstLine="0"/>
        <w:rPr>
          <w:rStyle w:val="Bodytext28pt"/>
          <w:b/>
          <w:i w:val="0"/>
          <w:color w:val="000000"/>
          <w:sz w:val="18"/>
          <w:szCs w:val="18"/>
          <w:lang w:bidi="sq-AL"/>
        </w:rPr>
      </w:pPr>
    </w:p>
    <w:p w14:paraId="1ADA6A21" w14:textId="77777777" w:rsidR="001B4B1A" w:rsidRDefault="001B4B1A" w:rsidP="001B4B1A">
      <w:pPr>
        <w:pStyle w:val="Bodytext21"/>
        <w:shd w:val="clear" w:color="auto" w:fill="auto"/>
        <w:spacing w:line="533" w:lineRule="exact"/>
        <w:ind w:right="640" w:firstLine="0"/>
        <w:rPr>
          <w:rStyle w:val="Bodytext28pt"/>
          <w:b/>
          <w:i w:val="0"/>
          <w:color w:val="000000"/>
          <w:sz w:val="18"/>
          <w:szCs w:val="18"/>
          <w:lang w:bidi="sq-AL"/>
        </w:rPr>
      </w:pPr>
    </w:p>
    <w:p w14:paraId="482641FD" w14:textId="77777777" w:rsidR="001B4B1A" w:rsidRDefault="001B4B1A" w:rsidP="001B4B1A">
      <w:pPr>
        <w:pStyle w:val="Bodytext21"/>
        <w:shd w:val="clear" w:color="auto" w:fill="auto"/>
        <w:spacing w:line="533" w:lineRule="exact"/>
        <w:ind w:right="640" w:firstLine="0"/>
        <w:rPr>
          <w:rStyle w:val="Bodytext28pt"/>
          <w:b/>
          <w:i w:val="0"/>
          <w:color w:val="000000"/>
          <w:sz w:val="18"/>
          <w:szCs w:val="18"/>
          <w:lang w:bidi="sq-AL"/>
        </w:rPr>
      </w:pPr>
    </w:p>
    <w:p w14:paraId="7EBE641E" w14:textId="77777777" w:rsidR="001B4B1A" w:rsidRDefault="001B4B1A" w:rsidP="001B4B1A">
      <w:pPr>
        <w:pStyle w:val="Bodytext21"/>
        <w:shd w:val="clear" w:color="auto" w:fill="auto"/>
        <w:spacing w:line="533" w:lineRule="exact"/>
        <w:ind w:right="640" w:firstLine="0"/>
        <w:rPr>
          <w:rStyle w:val="Bodytext28pt"/>
          <w:b/>
          <w:i w:val="0"/>
          <w:color w:val="000000"/>
          <w:sz w:val="18"/>
          <w:szCs w:val="18"/>
          <w:lang w:bidi="sq-AL"/>
        </w:rPr>
      </w:pPr>
    </w:p>
    <w:p w14:paraId="6913D19A" w14:textId="77777777" w:rsidR="001B4B1A" w:rsidRDefault="001B4B1A" w:rsidP="001B4B1A">
      <w:pPr>
        <w:pStyle w:val="Bodytext21"/>
        <w:shd w:val="clear" w:color="auto" w:fill="auto"/>
        <w:spacing w:line="533" w:lineRule="exact"/>
        <w:ind w:right="640" w:firstLine="0"/>
        <w:rPr>
          <w:rStyle w:val="Bodytext28pt"/>
          <w:b/>
          <w:i w:val="0"/>
          <w:color w:val="000000"/>
          <w:sz w:val="18"/>
          <w:szCs w:val="18"/>
          <w:lang w:bidi="sq-AL"/>
        </w:rPr>
      </w:pPr>
    </w:p>
    <w:p w14:paraId="385CE0C8" w14:textId="77777777" w:rsidR="001B4B1A" w:rsidRPr="00EE173F" w:rsidRDefault="001B4B1A" w:rsidP="001B4B1A">
      <w:pPr>
        <w:pStyle w:val="Bodytext21"/>
        <w:shd w:val="clear" w:color="auto" w:fill="auto"/>
        <w:spacing w:line="240" w:lineRule="auto"/>
        <w:ind w:left="630" w:right="640" w:firstLine="0"/>
        <w:rPr>
          <w:rStyle w:val="Bodytext28pt"/>
          <w:b/>
          <w:i w:val="0"/>
          <w:color w:val="000000"/>
          <w:sz w:val="24"/>
          <w:szCs w:val="24"/>
          <w:lang w:bidi="sq-AL"/>
        </w:rPr>
      </w:pPr>
      <w:r>
        <w:rPr>
          <w:rStyle w:val="Bodytext28pt"/>
          <w:b/>
          <w:color w:val="000000"/>
          <w:sz w:val="24"/>
          <w:szCs w:val="24"/>
          <w:lang w:bidi="sq-AL"/>
        </w:rPr>
        <w:t>ANEKSI IV</w:t>
      </w:r>
    </w:p>
    <w:p w14:paraId="5E281858" w14:textId="77777777" w:rsidR="001B4B1A" w:rsidRPr="00EE173F" w:rsidRDefault="001B4B1A" w:rsidP="001B4B1A">
      <w:pPr>
        <w:pStyle w:val="Bodytext21"/>
        <w:shd w:val="clear" w:color="auto" w:fill="auto"/>
        <w:spacing w:before="240" w:line="240" w:lineRule="auto"/>
        <w:ind w:right="640" w:firstLine="0"/>
        <w:rPr>
          <w:rStyle w:val="Bodytext2"/>
          <w:b/>
          <w:color w:val="000000"/>
          <w:sz w:val="24"/>
          <w:szCs w:val="24"/>
          <w:lang w:bidi="sq-AL"/>
        </w:rPr>
      </w:pPr>
      <w:r w:rsidRPr="00EE173F">
        <w:rPr>
          <w:rStyle w:val="Bodytext2"/>
          <w:b/>
          <w:color w:val="000000"/>
          <w:sz w:val="24"/>
          <w:szCs w:val="24"/>
          <w:lang w:bidi="sq-AL"/>
        </w:rPr>
        <w:t xml:space="preserve">           MENAXHIMI I MBETJEVE </w:t>
      </w:r>
    </w:p>
    <w:p w14:paraId="433AD0F2" w14:textId="77777777" w:rsidR="001B4B1A" w:rsidRDefault="001B4B1A" w:rsidP="001B4B1A">
      <w:pPr>
        <w:pStyle w:val="Bodytext21"/>
        <w:shd w:val="clear" w:color="auto" w:fill="auto"/>
        <w:spacing w:before="240" w:line="240" w:lineRule="auto"/>
        <w:ind w:left="720" w:right="640" w:firstLine="0"/>
        <w:rPr>
          <w:rStyle w:val="Bodytext2"/>
          <w:color w:val="000000"/>
          <w:sz w:val="24"/>
          <w:szCs w:val="24"/>
          <w:lang w:bidi="sq-AL"/>
        </w:rPr>
      </w:pPr>
    </w:p>
    <w:p w14:paraId="426E99BF" w14:textId="77777777" w:rsidR="001B4B1A" w:rsidRPr="00805515" w:rsidRDefault="001B4B1A" w:rsidP="001B4B1A">
      <w:pPr>
        <w:pStyle w:val="Bodytext21"/>
        <w:shd w:val="clear" w:color="auto" w:fill="auto"/>
        <w:spacing w:before="240" w:line="240" w:lineRule="auto"/>
        <w:ind w:left="720" w:right="640" w:firstLine="0"/>
        <w:rPr>
          <w:sz w:val="24"/>
          <w:szCs w:val="24"/>
        </w:rPr>
      </w:pPr>
      <w:r w:rsidRPr="00805515">
        <w:rPr>
          <w:rStyle w:val="Bodytext2"/>
          <w:color w:val="000000"/>
          <w:sz w:val="24"/>
          <w:szCs w:val="24"/>
          <w:lang w:bidi="sq-AL"/>
        </w:rPr>
        <w:t>PJESA 1</w:t>
      </w:r>
    </w:p>
    <w:p w14:paraId="280D1951" w14:textId="77777777" w:rsidR="001B4B1A" w:rsidRPr="00EE173F" w:rsidRDefault="001B4B1A" w:rsidP="001B4B1A">
      <w:pPr>
        <w:pStyle w:val="Bodytext21"/>
        <w:shd w:val="clear" w:color="auto" w:fill="auto"/>
        <w:spacing w:before="240" w:after="118" w:line="240" w:lineRule="auto"/>
        <w:ind w:right="-90" w:firstLine="0"/>
        <w:rPr>
          <w:rStyle w:val="Bodytext2"/>
          <w:color w:val="000000"/>
          <w:sz w:val="24"/>
          <w:szCs w:val="24"/>
          <w:lang w:bidi="sq-AL"/>
        </w:rPr>
      </w:pPr>
      <w:bookmarkStart w:id="9" w:name="bookmark46"/>
      <w:r w:rsidRPr="00EE173F">
        <w:rPr>
          <w:rStyle w:val="Bodytext2"/>
          <w:color w:val="000000"/>
          <w:sz w:val="24"/>
          <w:szCs w:val="24"/>
          <w:lang w:bidi="sq-AL"/>
        </w:rPr>
        <w:t xml:space="preserve">ASGJESIMI DHE RIKUPERIMI </w:t>
      </w:r>
      <w:bookmarkEnd w:id="9"/>
    </w:p>
    <w:p w14:paraId="1991059B" w14:textId="77777777" w:rsidR="001B4B1A" w:rsidRPr="00EE173F" w:rsidRDefault="001B4B1A" w:rsidP="001B4B1A">
      <w:pPr>
        <w:pStyle w:val="Bodytext21"/>
        <w:shd w:val="clear" w:color="auto" w:fill="auto"/>
        <w:spacing w:before="240" w:after="142" w:line="240" w:lineRule="auto"/>
        <w:ind w:left="640" w:right="-90" w:firstLine="0"/>
        <w:jc w:val="both"/>
        <w:rPr>
          <w:color w:val="000000"/>
          <w:sz w:val="24"/>
          <w:szCs w:val="24"/>
          <w:shd w:val="clear" w:color="auto" w:fill="FFFFFF"/>
          <w:lang w:bidi="sq-AL"/>
        </w:rPr>
      </w:pPr>
      <w:r w:rsidRPr="00EE173F">
        <w:rPr>
          <w:rStyle w:val="Bodytext2"/>
          <w:color w:val="000000"/>
          <w:sz w:val="24"/>
          <w:szCs w:val="24"/>
          <w:lang w:bidi="sq-AL"/>
        </w:rPr>
        <w:t>Operacionet e mëposhtme të asgjësimit dhe rikuperimit, siç parashikohet në legjislacionin specific per menaxhimin e mbetjeve, lejohen për qëllime të pikes 2, te Seksionit II, te Kreut III, te vendimit 360/2015, i ndryshuar, kur zbatohen në mënyrë të tillë që siguron se përmbajtja e ndotësve organikë të qëndrueshëm është shkatërruar ose është transformuar në mënyrë të pakthyeshme:</w:t>
      </w:r>
    </w:p>
    <w:tbl>
      <w:tblPr>
        <w:tblW w:w="909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0"/>
        <w:gridCol w:w="8100"/>
      </w:tblGrid>
      <w:tr w:rsidR="001B4B1A" w:rsidRPr="00EE173F" w14:paraId="486F66DA" w14:textId="77777777" w:rsidTr="00C83219">
        <w:trPr>
          <w:trHeight w:hRule="exact" w:val="739"/>
        </w:trPr>
        <w:tc>
          <w:tcPr>
            <w:tcW w:w="990" w:type="dxa"/>
            <w:shd w:val="clear" w:color="auto" w:fill="FFFFFF"/>
          </w:tcPr>
          <w:p w14:paraId="6B90C23B" w14:textId="77777777" w:rsidR="001B4B1A" w:rsidRPr="00EE173F" w:rsidRDefault="001B4B1A" w:rsidP="00C83219">
            <w:pPr>
              <w:pStyle w:val="BodyText"/>
              <w:spacing w:before="240"/>
              <w:ind w:left="40" w:right="-90"/>
              <w:rPr>
                <w:sz w:val="24"/>
                <w:szCs w:val="24"/>
              </w:rPr>
            </w:pPr>
            <w:r w:rsidRPr="00EE173F">
              <w:rPr>
                <w:rStyle w:val="Bodytext7pt1"/>
                <w:color w:val="000000"/>
                <w:sz w:val="24"/>
                <w:szCs w:val="24"/>
                <w:lang w:bidi="sq-AL"/>
              </w:rPr>
              <w:t>D9</w:t>
            </w:r>
          </w:p>
        </w:tc>
        <w:tc>
          <w:tcPr>
            <w:tcW w:w="8100" w:type="dxa"/>
            <w:shd w:val="clear" w:color="auto" w:fill="FFFFFF"/>
          </w:tcPr>
          <w:p w14:paraId="2B7830BE" w14:textId="77777777" w:rsidR="001B4B1A" w:rsidRPr="00EE173F" w:rsidRDefault="001B4B1A" w:rsidP="00C83219">
            <w:pPr>
              <w:pStyle w:val="BodyText"/>
              <w:spacing w:before="240"/>
              <w:ind w:right="-90"/>
              <w:jc w:val="both"/>
              <w:rPr>
                <w:rStyle w:val="Bodytext7pt1"/>
                <w:color w:val="000000"/>
                <w:sz w:val="24"/>
                <w:szCs w:val="24"/>
                <w:lang w:bidi="sq-AL"/>
              </w:rPr>
            </w:pPr>
            <w:r w:rsidRPr="00EE173F">
              <w:rPr>
                <w:rStyle w:val="Bodytext7pt1"/>
                <w:color w:val="000000"/>
                <w:sz w:val="24"/>
                <w:szCs w:val="24"/>
                <w:lang w:bidi="sq-AL"/>
              </w:rPr>
              <w:t>Trajtimi fiziko-kimik.</w:t>
            </w:r>
          </w:p>
          <w:p w14:paraId="3CF2C4A9" w14:textId="77777777" w:rsidR="001B4B1A" w:rsidRPr="00EE173F" w:rsidRDefault="001B4B1A" w:rsidP="00C83219">
            <w:pPr>
              <w:pStyle w:val="BodyText"/>
              <w:spacing w:before="240"/>
              <w:ind w:right="-90"/>
              <w:jc w:val="both"/>
              <w:rPr>
                <w:sz w:val="24"/>
                <w:szCs w:val="24"/>
              </w:rPr>
            </w:pPr>
          </w:p>
        </w:tc>
      </w:tr>
      <w:tr w:rsidR="001B4B1A" w:rsidRPr="00EE173F" w14:paraId="302080FB" w14:textId="77777777" w:rsidTr="00C83219">
        <w:trPr>
          <w:trHeight w:hRule="exact" w:val="586"/>
        </w:trPr>
        <w:tc>
          <w:tcPr>
            <w:tcW w:w="990" w:type="dxa"/>
            <w:shd w:val="clear" w:color="auto" w:fill="FFFFFF"/>
          </w:tcPr>
          <w:p w14:paraId="74C9A2C4" w14:textId="77777777" w:rsidR="001B4B1A" w:rsidRPr="00EE173F" w:rsidRDefault="001B4B1A" w:rsidP="00C83219">
            <w:pPr>
              <w:pStyle w:val="BodyText"/>
              <w:spacing w:before="240"/>
              <w:ind w:left="40" w:right="-90"/>
              <w:rPr>
                <w:sz w:val="24"/>
                <w:szCs w:val="24"/>
              </w:rPr>
            </w:pPr>
            <w:r w:rsidRPr="00EE173F">
              <w:rPr>
                <w:rStyle w:val="Bodytext7pt1"/>
                <w:color w:val="000000"/>
                <w:sz w:val="24"/>
                <w:szCs w:val="24"/>
                <w:lang w:bidi="sq-AL"/>
              </w:rPr>
              <w:t>D10</w:t>
            </w:r>
          </w:p>
        </w:tc>
        <w:tc>
          <w:tcPr>
            <w:tcW w:w="8100" w:type="dxa"/>
            <w:shd w:val="clear" w:color="auto" w:fill="FFFFFF"/>
          </w:tcPr>
          <w:p w14:paraId="767636C8" w14:textId="77777777" w:rsidR="001B4B1A" w:rsidRPr="00EE173F" w:rsidRDefault="001B4B1A" w:rsidP="00C83219">
            <w:pPr>
              <w:pStyle w:val="BodyText"/>
              <w:spacing w:before="240"/>
              <w:ind w:right="-90"/>
              <w:jc w:val="both"/>
              <w:rPr>
                <w:sz w:val="24"/>
                <w:szCs w:val="24"/>
              </w:rPr>
            </w:pPr>
            <w:r w:rsidRPr="00EE173F">
              <w:rPr>
                <w:rStyle w:val="Bodytext7pt1"/>
                <w:color w:val="000000"/>
                <w:sz w:val="24"/>
                <w:szCs w:val="24"/>
                <w:lang w:bidi="sq-AL"/>
              </w:rPr>
              <w:t>Incenerimi mbi tokë.</w:t>
            </w:r>
          </w:p>
        </w:tc>
      </w:tr>
      <w:tr w:rsidR="001B4B1A" w:rsidRPr="00EE173F" w14:paraId="0F3AFC95" w14:textId="77777777" w:rsidTr="00C83219">
        <w:trPr>
          <w:trHeight w:hRule="exact" w:val="1045"/>
        </w:trPr>
        <w:tc>
          <w:tcPr>
            <w:tcW w:w="990" w:type="dxa"/>
            <w:shd w:val="clear" w:color="auto" w:fill="FFFFFF"/>
          </w:tcPr>
          <w:p w14:paraId="6A00ED6E" w14:textId="77777777" w:rsidR="001B4B1A" w:rsidRPr="00EE173F" w:rsidRDefault="001B4B1A" w:rsidP="00C83219">
            <w:pPr>
              <w:pStyle w:val="BodyText"/>
              <w:spacing w:before="240"/>
              <w:ind w:left="40" w:right="-90"/>
              <w:rPr>
                <w:sz w:val="24"/>
                <w:szCs w:val="24"/>
              </w:rPr>
            </w:pPr>
            <w:r w:rsidRPr="00EE173F">
              <w:rPr>
                <w:rStyle w:val="Bodytext7pt1"/>
                <w:color w:val="000000"/>
                <w:sz w:val="24"/>
                <w:szCs w:val="24"/>
                <w:lang w:bidi="sq-AL"/>
              </w:rPr>
              <w:t>R1</w:t>
            </w:r>
          </w:p>
        </w:tc>
        <w:tc>
          <w:tcPr>
            <w:tcW w:w="8100" w:type="dxa"/>
            <w:shd w:val="clear" w:color="auto" w:fill="FFFFFF"/>
          </w:tcPr>
          <w:p w14:paraId="40A18368" w14:textId="77777777" w:rsidR="001B4B1A" w:rsidRPr="00EE173F" w:rsidRDefault="001B4B1A" w:rsidP="00C83219">
            <w:pPr>
              <w:pStyle w:val="BodyText"/>
              <w:spacing w:before="240"/>
              <w:ind w:right="265"/>
              <w:jc w:val="both"/>
              <w:rPr>
                <w:sz w:val="24"/>
                <w:szCs w:val="24"/>
              </w:rPr>
            </w:pPr>
            <w:r w:rsidRPr="00EE173F">
              <w:rPr>
                <w:rStyle w:val="Bodytext7pt1"/>
                <w:color w:val="000000"/>
                <w:sz w:val="24"/>
                <w:szCs w:val="24"/>
                <w:lang w:bidi="sq-AL"/>
              </w:rPr>
              <w:t>Përdorimi kryesisht si lëndë djegëse ose mënyra të tjera për të prodhuar energji, duke përjashtuar mbetjet që përmbajnë PCB.</w:t>
            </w:r>
          </w:p>
        </w:tc>
      </w:tr>
      <w:tr w:rsidR="001B4B1A" w:rsidRPr="00EE173F" w14:paraId="4968D4D1" w14:textId="77777777" w:rsidTr="00C83219">
        <w:trPr>
          <w:trHeight w:hRule="exact" w:val="5113"/>
        </w:trPr>
        <w:tc>
          <w:tcPr>
            <w:tcW w:w="990" w:type="dxa"/>
            <w:shd w:val="clear" w:color="auto" w:fill="FFFFFF"/>
          </w:tcPr>
          <w:p w14:paraId="64F8A4C3" w14:textId="77777777" w:rsidR="001B4B1A" w:rsidRPr="00EE173F" w:rsidRDefault="001B4B1A" w:rsidP="00C83219">
            <w:pPr>
              <w:pStyle w:val="BodyText"/>
              <w:spacing w:before="240"/>
              <w:ind w:left="40" w:right="-90"/>
              <w:rPr>
                <w:sz w:val="24"/>
                <w:szCs w:val="24"/>
              </w:rPr>
            </w:pPr>
            <w:r w:rsidRPr="00EE173F">
              <w:rPr>
                <w:rStyle w:val="Bodytext7pt1"/>
                <w:color w:val="000000"/>
                <w:sz w:val="24"/>
                <w:szCs w:val="24"/>
                <w:lang w:bidi="sq-AL"/>
              </w:rPr>
              <w:t>R4</w:t>
            </w:r>
          </w:p>
        </w:tc>
        <w:tc>
          <w:tcPr>
            <w:tcW w:w="8100" w:type="dxa"/>
            <w:shd w:val="clear" w:color="auto" w:fill="FFFFFF"/>
          </w:tcPr>
          <w:p w14:paraId="31D5B55E" w14:textId="77777777" w:rsidR="001B4B1A" w:rsidRDefault="001B4B1A" w:rsidP="00C83219">
            <w:pPr>
              <w:pStyle w:val="BodyText"/>
              <w:spacing w:before="240"/>
              <w:ind w:right="175"/>
              <w:jc w:val="both"/>
              <w:rPr>
                <w:rStyle w:val="Bodytext7pt1"/>
                <w:color w:val="000000"/>
                <w:sz w:val="24"/>
                <w:szCs w:val="24"/>
                <w:lang w:bidi="sq-AL"/>
              </w:rPr>
            </w:pPr>
            <w:r w:rsidRPr="00EE173F">
              <w:rPr>
                <w:rStyle w:val="Bodytext7pt1"/>
                <w:color w:val="000000"/>
                <w:sz w:val="24"/>
                <w:szCs w:val="24"/>
                <w:lang w:bidi="sq-AL"/>
              </w:rPr>
              <w:t xml:space="preserve">Riciklimi/rigjenerimi i metaleve dhe komponimeve metalike, në kushtet e mëposhtme: </w:t>
            </w:r>
          </w:p>
          <w:p w14:paraId="6E9B9988" w14:textId="77777777" w:rsidR="001B4B1A" w:rsidRDefault="001B4B1A" w:rsidP="00C83219">
            <w:pPr>
              <w:pStyle w:val="BodyText"/>
              <w:spacing w:before="240"/>
              <w:ind w:right="175"/>
              <w:jc w:val="both"/>
              <w:rPr>
                <w:rStyle w:val="Bodytext7pt1"/>
                <w:color w:val="000000"/>
                <w:sz w:val="24"/>
                <w:szCs w:val="24"/>
                <w:lang w:bidi="sq-AL"/>
              </w:rPr>
            </w:pPr>
            <w:r w:rsidRPr="00EE173F">
              <w:rPr>
                <w:rStyle w:val="Bodytext7pt1"/>
                <w:color w:val="000000"/>
                <w:sz w:val="24"/>
                <w:szCs w:val="24"/>
                <w:lang w:bidi="sq-AL"/>
              </w:rPr>
              <w:t xml:space="preserve">Operacionet janë të kufizuara për mbetjet nga proceset e prodhimit të çelikut dhe të hekurit, sikurse janë pluhurat ose llumrat nga trajtimi i gazeve, pluhuri i filtrave me përmbajtje Zn gjatë prodhimit të çelikut, pluhurat nga sistemet e pastrimit të gazit gjatë shkrirjes së bakrit dhe mbetjet e ngjashme, si dhe mbetjet nga rrjedhjet gjatë prodhimeve metalike joferrore që përmbajnë plumb. Përjashtohen mbetjet që përmbajnë PCB. </w:t>
            </w:r>
          </w:p>
          <w:p w14:paraId="625DF40F" w14:textId="77777777" w:rsidR="001B4B1A" w:rsidRPr="00EE173F" w:rsidRDefault="001B4B1A" w:rsidP="00C83219">
            <w:pPr>
              <w:pStyle w:val="BodyText"/>
              <w:spacing w:before="240"/>
              <w:ind w:right="175"/>
              <w:jc w:val="both"/>
              <w:rPr>
                <w:sz w:val="24"/>
                <w:szCs w:val="24"/>
              </w:rPr>
            </w:pPr>
            <w:r w:rsidRPr="00EE173F">
              <w:rPr>
                <w:rStyle w:val="Bodytext7pt1"/>
                <w:color w:val="000000"/>
                <w:sz w:val="24"/>
                <w:szCs w:val="24"/>
                <w:lang w:bidi="sq-AL"/>
              </w:rPr>
              <w:t>Operacionet janë të kufizuara për proceset për rikuperimin e hekurit dhe lidhjeve të hekurit (furrat elektrike) dhe metaleve joferrore (proceset e furrës rrotulluese Waelz, proceset e shkrirjes në vaska kimike (duke përdorur furrat vertikale ose horizontale), me kusht që impiantet të përmbushin, të paktën, kërkesat minimale për vlerat kufi të shkarkimeve për PCDD dhe PCDF të përcaktuara në përp</w:t>
            </w:r>
            <w:r>
              <w:rPr>
                <w:rStyle w:val="Bodytext7pt1"/>
                <w:color w:val="000000"/>
                <w:sz w:val="24"/>
                <w:szCs w:val="24"/>
                <w:lang w:bidi="sq-AL"/>
              </w:rPr>
              <w:t>uthje me legjislacionin perkatës</w:t>
            </w:r>
            <w:r w:rsidRPr="00EE173F">
              <w:rPr>
                <w:rStyle w:val="Bodytext7pt1"/>
                <w:color w:val="000000"/>
                <w:sz w:val="24"/>
                <w:szCs w:val="24"/>
                <w:lang w:bidi="sq-AL"/>
              </w:rPr>
              <w:t xml:space="preserve"> </w:t>
            </w:r>
            <w:r>
              <w:rPr>
                <w:rStyle w:val="Bodytext7pt1"/>
                <w:color w:val="000000"/>
                <w:sz w:val="24"/>
                <w:szCs w:val="24"/>
                <w:lang w:bidi="sq-AL"/>
              </w:rPr>
              <w:t>pë</w:t>
            </w:r>
            <w:r w:rsidRPr="00667134">
              <w:rPr>
                <w:rStyle w:val="Bodytext7pt1"/>
                <w:color w:val="000000"/>
                <w:sz w:val="24"/>
                <w:szCs w:val="24"/>
                <w:lang w:bidi="sq-AL"/>
              </w:rPr>
              <w:t>r shkarkimet industriale,</w:t>
            </w:r>
            <w:r w:rsidRPr="00EE173F">
              <w:rPr>
                <w:rStyle w:val="Bodytext7pt1"/>
                <w:color w:val="000000"/>
                <w:sz w:val="24"/>
                <w:szCs w:val="24"/>
                <w:lang w:bidi="sq-AL"/>
              </w:rPr>
              <w:t xml:space="preserve"> pavarësisht nëse proceset janë apo jo subjekt i </w:t>
            </w:r>
            <w:r>
              <w:rPr>
                <w:rStyle w:val="Bodytext7pt1"/>
                <w:color w:val="000000"/>
                <w:sz w:val="24"/>
                <w:szCs w:val="24"/>
                <w:lang w:bidi="sq-AL"/>
              </w:rPr>
              <w:t>atij</w:t>
            </w:r>
            <w:r w:rsidRPr="00EE173F">
              <w:rPr>
                <w:rStyle w:val="Bodytext7pt1"/>
                <w:color w:val="000000"/>
                <w:sz w:val="24"/>
                <w:szCs w:val="24"/>
                <w:lang w:bidi="sq-AL"/>
              </w:rPr>
              <w:t xml:space="preserve"> legjislacioni,  dhe pa cenuar parashikimet e tjera të tij. </w:t>
            </w:r>
          </w:p>
        </w:tc>
      </w:tr>
    </w:tbl>
    <w:p w14:paraId="55B928F2" w14:textId="77777777" w:rsidR="001B4B1A" w:rsidRPr="00EE173F" w:rsidRDefault="001B4B1A" w:rsidP="001B4B1A">
      <w:pPr>
        <w:pStyle w:val="Bodytext21"/>
        <w:shd w:val="clear" w:color="auto" w:fill="auto"/>
        <w:spacing w:before="240" w:after="282" w:line="240" w:lineRule="auto"/>
        <w:ind w:left="640" w:right="-90" w:firstLine="0"/>
        <w:jc w:val="both"/>
        <w:rPr>
          <w:rStyle w:val="Bodytext2"/>
          <w:color w:val="000000"/>
          <w:sz w:val="24"/>
          <w:szCs w:val="24"/>
          <w:lang w:bidi="sq-AL"/>
        </w:rPr>
      </w:pPr>
      <w:r w:rsidRPr="00EE173F">
        <w:rPr>
          <w:rStyle w:val="Bodytext2"/>
          <w:color w:val="000000"/>
          <w:sz w:val="24"/>
          <w:szCs w:val="24"/>
          <w:lang w:bidi="sq-AL"/>
        </w:rPr>
        <w:t xml:space="preserve">Operacionet e trajtimit paraprak për shkatërrim ose transformim në mënyrë përfundimtare dhe të pakthyeshme, në përputhje me këtë pjesë të këtij Aneksi, mund të kryhen, duke siguruar se substanca e listuar në Aneksin III, </w:t>
      </w:r>
      <w:r>
        <w:rPr>
          <w:rStyle w:val="Bodytext2"/>
          <w:color w:val="000000"/>
          <w:sz w:val="24"/>
          <w:szCs w:val="24"/>
          <w:lang w:bidi="sq-AL"/>
        </w:rPr>
        <w:t xml:space="preserve">të këtij vendimi, </w:t>
      </w:r>
      <w:r w:rsidRPr="00EE173F">
        <w:rPr>
          <w:rStyle w:val="Bodytext2"/>
          <w:color w:val="000000"/>
          <w:sz w:val="24"/>
          <w:szCs w:val="24"/>
          <w:lang w:bidi="sq-AL"/>
        </w:rPr>
        <w:t>që është e izoluar nga mbetjet gjatë trajtimit paraprak, asgjësohet më pas,</w:t>
      </w:r>
      <w:r>
        <w:rPr>
          <w:rStyle w:val="Bodytext2"/>
          <w:color w:val="000000"/>
          <w:sz w:val="24"/>
          <w:szCs w:val="24"/>
          <w:lang w:bidi="sq-AL"/>
        </w:rPr>
        <w:t xml:space="preserve"> në përputhje me parashikimet në</w:t>
      </w:r>
      <w:r w:rsidRPr="00EE173F">
        <w:rPr>
          <w:rStyle w:val="Bodytext2"/>
          <w:color w:val="000000"/>
          <w:sz w:val="24"/>
          <w:szCs w:val="24"/>
          <w:lang w:bidi="sq-AL"/>
        </w:rPr>
        <w:t xml:space="preserve"> këtë pjesë të këtij Aneksi. Në rastin kur kemi vetëm një pjesë të një produkti apo mbetjeje, të tilla si pajisjet e mbetjeve, që përmbajnë ose janë kontaminuar me ndotës organikë të qëndrueshëm, ato veçohen dhe më pas asgjësohen, në përputhje me kërkesat e këtij vendimi. Gjithashtu, operacionet e riambalazhimit dhe të ruajtjes së përkohshme mund </w:t>
      </w:r>
      <w:r w:rsidRPr="00EE173F">
        <w:rPr>
          <w:rStyle w:val="Bodytext2"/>
          <w:color w:val="000000"/>
          <w:sz w:val="24"/>
          <w:szCs w:val="24"/>
          <w:lang w:bidi="sq-AL"/>
        </w:rPr>
        <w:lastRenderedPageBreak/>
        <w:t>të zbatohen përpara këtij trajtimi paraprak ose përpara shkatërrimit, apo transformimit përfundimtar, në mënyrë të pakthyeshme, në përputhje me këtë pjesë të këtij Aneksi.</w:t>
      </w:r>
    </w:p>
    <w:p w14:paraId="3B64AFA5" w14:textId="77777777" w:rsidR="001B4B1A" w:rsidRPr="00EE173F" w:rsidRDefault="001B4B1A" w:rsidP="001B4B1A">
      <w:pPr>
        <w:pStyle w:val="Bodytext21"/>
        <w:shd w:val="clear" w:color="auto" w:fill="auto"/>
        <w:spacing w:before="240" w:after="118" w:line="240" w:lineRule="auto"/>
        <w:ind w:right="640" w:firstLine="0"/>
        <w:rPr>
          <w:rStyle w:val="Bodytext2"/>
          <w:b/>
          <w:color w:val="000000"/>
          <w:sz w:val="24"/>
          <w:szCs w:val="24"/>
          <w:lang w:bidi="sq-AL"/>
        </w:rPr>
      </w:pPr>
      <w:bookmarkStart w:id="10" w:name="bookmark47"/>
    </w:p>
    <w:p w14:paraId="20B31DB7" w14:textId="77777777" w:rsidR="001B4B1A" w:rsidRDefault="001B4B1A" w:rsidP="001B4B1A">
      <w:pPr>
        <w:pStyle w:val="Bodytext21"/>
        <w:shd w:val="clear" w:color="auto" w:fill="auto"/>
        <w:spacing w:before="240" w:after="118" w:line="240" w:lineRule="auto"/>
        <w:ind w:right="640" w:firstLine="0"/>
        <w:rPr>
          <w:rStyle w:val="Bodytext2"/>
          <w:color w:val="000000"/>
          <w:sz w:val="24"/>
          <w:szCs w:val="24"/>
          <w:lang w:bidi="sq-AL"/>
        </w:rPr>
      </w:pPr>
    </w:p>
    <w:p w14:paraId="1287C7FB" w14:textId="77777777" w:rsidR="001B4B1A" w:rsidRPr="00667134" w:rsidRDefault="001B4B1A" w:rsidP="001B4B1A">
      <w:pPr>
        <w:pStyle w:val="Bodytext21"/>
        <w:shd w:val="clear" w:color="auto" w:fill="auto"/>
        <w:spacing w:before="240" w:after="118" w:line="240" w:lineRule="auto"/>
        <w:ind w:right="640" w:firstLine="0"/>
        <w:rPr>
          <w:rStyle w:val="Bodytext2"/>
          <w:color w:val="000000"/>
          <w:sz w:val="24"/>
          <w:szCs w:val="24"/>
          <w:lang w:bidi="sq-AL"/>
        </w:rPr>
      </w:pPr>
      <w:r w:rsidRPr="00667134">
        <w:rPr>
          <w:rStyle w:val="Bodytext2"/>
          <w:color w:val="000000"/>
          <w:sz w:val="24"/>
          <w:szCs w:val="24"/>
          <w:lang w:bidi="sq-AL"/>
        </w:rPr>
        <w:t xml:space="preserve">PJESA 2 </w:t>
      </w:r>
    </w:p>
    <w:p w14:paraId="7E0F9B22" w14:textId="77777777" w:rsidR="001B4B1A" w:rsidRDefault="001B4B1A" w:rsidP="001B4B1A">
      <w:pPr>
        <w:pStyle w:val="Bodytext21"/>
        <w:shd w:val="clear" w:color="auto" w:fill="auto"/>
        <w:spacing w:before="240" w:after="118" w:line="240" w:lineRule="auto"/>
        <w:ind w:right="640" w:firstLine="630"/>
        <w:rPr>
          <w:rStyle w:val="Bodytext2"/>
          <w:color w:val="000000"/>
          <w:sz w:val="24"/>
          <w:szCs w:val="24"/>
          <w:lang w:bidi="sq-AL"/>
        </w:rPr>
      </w:pPr>
      <w:r w:rsidRPr="00EE173F">
        <w:rPr>
          <w:rStyle w:val="Bodytext2"/>
          <w:color w:val="000000"/>
          <w:sz w:val="24"/>
          <w:szCs w:val="24"/>
          <w:lang w:bidi="sq-AL"/>
        </w:rPr>
        <w:t xml:space="preserve">MBETJET DHE OPERACIONET PËR TË CILAT ZBATOHET </w:t>
      </w:r>
      <w:bookmarkEnd w:id="10"/>
      <w:r w:rsidRPr="00EE173F">
        <w:rPr>
          <w:rStyle w:val="Bodytext2"/>
          <w:color w:val="000000"/>
          <w:sz w:val="24"/>
          <w:szCs w:val="24"/>
          <w:lang w:bidi="sq-AL"/>
        </w:rPr>
        <w:t>PIKA 4 (b), SEKSIONI II, KREU III</w:t>
      </w:r>
    </w:p>
    <w:p w14:paraId="37BF54F9" w14:textId="77777777" w:rsidR="001B4B1A" w:rsidRDefault="001B4B1A" w:rsidP="001B4B1A">
      <w:pPr>
        <w:pStyle w:val="Bodytext21"/>
        <w:shd w:val="clear" w:color="auto" w:fill="auto"/>
        <w:spacing w:before="240" w:after="259" w:line="240" w:lineRule="auto"/>
        <w:ind w:left="640" w:right="40" w:firstLine="0"/>
        <w:jc w:val="both"/>
        <w:rPr>
          <w:rStyle w:val="Bodytext2"/>
          <w:color w:val="000000"/>
          <w:sz w:val="24"/>
          <w:szCs w:val="24"/>
          <w:lang w:bidi="sq-AL"/>
        </w:rPr>
      </w:pPr>
      <w:bookmarkStart w:id="11" w:name="bookmark48"/>
      <w:r w:rsidRPr="00EE173F">
        <w:rPr>
          <w:rStyle w:val="Bodytext2"/>
          <w:color w:val="000000"/>
          <w:sz w:val="24"/>
          <w:szCs w:val="24"/>
          <w:lang w:bidi="sq-AL"/>
        </w:rPr>
        <w:t xml:space="preserve">Operacionet e mëposhtme janë </w:t>
      </w:r>
      <w:r>
        <w:rPr>
          <w:rStyle w:val="Bodytext2"/>
          <w:color w:val="000000"/>
          <w:sz w:val="24"/>
          <w:szCs w:val="24"/>
          <w:lang w:bidi="sq-AL"/>
        </w:rPr>
        <w:t>të lejueshme për qëllime të pikë</w:t>
      </w:r>
      <w:r w:rsidRPr="00EE173F">
        <w:rPr>
          <w:rStyle w:val="Bodytext2"/>
          <w:color w:val="000000"/>
          <w:sz w:val="24"/>
          <w:szCs w:val="24"/>
          <w:lang w:bidi="sq-AL"/>
        </w:rPr>
        <w:t>s</w:t>
      </w:r>
      <w:r>
        <w:rPr>
          <w:rStyle w:val="Bodytext2"/>
          <w:color w:val="000000"/>
          <w:sz w:val="24"/>
          <w:szCs w:val="24"/>
          <w:lang w:bidi="sq-AL"/>
        </w:rPr>
        <w:t xml:space="preserve"> 4(b), të</w:t>
      </w:r>
      <w:r w:rsidRPr="00EE173F">
        <w:rPr>
          <w:rStyle w:val="Bodytext2"/>
          <w:color w:val="000000"/>
          <w:sz w:val="24"/>
          <w:szCs w:val="24"/>
          <w:lang w:bidi="sq-AL"/>
        </w:rPr>
        <w:t xml:space="preserve"> Seksionit II, t</w:t>
      </w:r>
      <w:r>
        <w:rPr>
          <w:rStyle w:val="Bodytext2"/>
          <w:color w:val="000000"/>
          <w:sz w:val="24"/>
          <w:szCs w:val="24"/>
          <w:lang w:bidi="sq-AL"/>
        </w:rPr>
        <w:t>ë</w:t>
      </w:r>
      <w:r w:rsidRPr="00EE173F">
        <w:rPr>
          <w:rStyle w:val="Bodytext2"/>
          <w:color w:val="000000"/>
          <w:sz w:val="24"/>
          <w:szCs w:val="24"/>
          <w:lang w:bidi="sq-AL"/>
        </w:rPr>
        <w:t xml:space="preserve"> Kreut III, </w:t>
      </w:r>
      <w:r>
        <w:rPr>
          <w:rStyle w:val="Bodytext2"/>
          <w:color w:val="000000"/>
          <w:sz w:val="24"/>
          <w:szCs w:val="24"/>
          <w:lang w:bidi="sq-AL"/>
        </w:rPr>
        <w:t xml:space="preserve">të Vendimit 360/2015, i ndryshuar, </w:t>
      </w:r>
      <w:r w:rsidRPr="00EE173F">
        <w:rPr>
          <w:rStyle w:val="Bodytext2"/>
          <w:color w:val="000000"/>
          <w:sz w:val="24"/>
          <w:szCs w:val="24"/>
          <w:lang w:bidi="sq-AL"/>
        </w:rPr>
        <w:t>në përputhje me mbetjet e specifikuara, të përcaktuara nga kodi digjital gjashtëshifror</w:t>
      </w:r>
      <w:bookmarkEnd w:id="11"/>
      <w:r>
        <w:rPr>
          <w:rStyle w:val="Bodytext2"/>
          <w:color w:val="000000"/>
          <w:sz w:val="24"/>
          <w:szCs w:val="24"/>
          <w:lang w:bidi="sq-AL"/>
        </w:rPr>
        <w:t xml:space="preserve"> të klasifikuara sipas legjislacionit të katalogut të mbetjeve.</w:t>
      </w:r>
    </w:p>
    <w:p w14:paraId="422BA468" w14:textId="77777777" w:rsidR="001B4B1A" w:rsidRDefault="001B4B1A" w:rsidP="001B4B1A">
      <w:pPr>
        <w:pStyle w:val="Bodytext21"/>
        <w:shd w:val="clear" w:color="auto" w:fill="auto"/>
        <w:spacing w:before="240" w:line="240" w:lineRule="auto"/>
        <w:ind w:left="640" w:firstLine="0"/>
        <w:jc w:val="both"/>
        <w:rPr>
          <w:rStyle w:val="Bodytext2"/>
          <w:color w:val="000000"/>
          <w:sz w:val="24"/>
          <w:szCs w:val="24"/>
          <w:lang w:bidi="sq-AL"/>
        </w:rPr>
      </w:pPr>
      <w:r w:rsidRPr="00EE173F">
        <w:rPr>
          <w:rStyle w:val="Bodytext2"/>
          <w:color w:val="000000"/>
          <w:sz w:val="24"/>
          <w:szCs w:val="24"/>
          <w:lang w:bidi="sq-AL"/>
        </w:rPr>
        <w:t>Operacionet e trajtimit paraprak, mund të zbatohen përpara se të kryhet ruajtja e përhershme, në përputhje me këtë pjesë të këtij Aneksi, duke siguruar se substanca e listuar në Aneksin III, që është izoluar nga mbetjet gjatë trajtimit paraprak, është asgjësuar më pas në përputhje me Pjesën 1, të këtij Aneksi. Gjithashtu, riambalazhimi dhe operacionet e ruajtjes së përkohshme mund të kryhen përpara këtij trajtimi paraprak ose përpara ruajtjes së përhershme, në përputhje me këtë pjesë të këtij Aneksi.</w:t>
      </w:r>
    </w:p>
    <w:p w14:paraId="1F4EFC5B" w14:textId="77777777" w:rsidR="001B4B1A" w:rsidRPr="00EE173F" w:rsidRDefault="001B4B1A" w:rsidP="001B4B1A">
      <w:pPr>
        <w:pStyle w:val="Bodytext21"/>
        <w:shd w:val="clear" w:color="auto" w:fill="auto"/>
        <w:spacing w:before="240" w:line="240" w:lineRule="auto"/>
        <w:ind w:left="640" w:firstLine="0"/>
        <w:jc w:val="both"/>
        <w:rPr>
          <w:rStyle w:val="Bodytext2"/>
          <w:color w:val="000000"/>
          <w:sz w:val="24"/>
          <w:szCs w:val="24"/>
          <w:lang w:bidi="sq-AL"/>
        </w:rPr>
      </w:pPr>
    </w:p>
    <w:tbl>
      <w:tblPr>
        <w:tblStyle w:val="TableGrid"/>
        <w:tblW w:w="10115" w:type="dxa"/>
        <w:tblLayout w:type="fixed"/>
        <w:tblLook w:val="04A0" w:firstRow="1" w:lastRow="0" w:firstColumn="1" w:lastColumn="0" w:noHBand="0" w:noVBand="1"/>
      </w:tblPr>
      <w:tblGrid>
        <w:gridCol w:w="1524"/>
        <w:gridCol w:w="2341"/>
        <w:gridCol w:w="2790"/>
        <w:gridCol w:w="3460"/>
      </w:tblGrid>
      <w:tr w:rsidR="001B4B1A" w:rsidRPr="00004CB4" w14:paraId="231904E9" w14:textId="77777777" w:rsidTr="00C83219">
        <w:trPr>
          <w:trHeight w:val="1250"/>
        </w:trPr>
        <w:tc>
          <w:tcPr>
            <w:tcW w:w="1524" w:type="dxa"/>
            <w:tcBorders>
              <w:right w:val="nil"/>
            </w:tcBorders>
          </w:tcPr>
          <w:p w14:paraId="3433E8FB" w14:textId="77777777" w:rsidR="001B4B1A" w:rsidRPr="00004CB4" w:rsidRDefault="001B4B1A" w:rsidP="00C83219">
            <w:pPr>
              <w:pStyle w:val="Bodytext21"/>
              <w:shd w:val="clear" w:color="auto" w:fill="auto"/>
              <w:spacing w:line="240" w:lineRule="auto"/>
              <w:ind w:firstLine="0"/>
              <w:jc w:val="left"/>
              <w:rPr>
                <w:rStyle w:val="Bodytext2Exact"/>
                <w:color w:val="000000"/>
                <w:sz w:val="20"/>
                <w:szCs w:val="20"/>
                <w:lang w:bidi="sq-AL"/>
              </w:rPr>
            </w:pPr>
            <w:r w:rsidRPr="00004CB4">
              <w:rPr>
                <w:rStyle w:val="Bodytext6Exact"/>
                <w:b/>
                <w:color w:val="000000"/>
                <w:sz w:val="20"/>
                <w:szCs w:val="20"/>
                <w:lang w:bidi="sq-AL"/>
              </w:rPr>
              <w:t>Mbetje të klasifikuara sipas katalogut të mbetjeve</w:t>
            </w:r>
          </w:p>
        </w:tc>
        <w:tc>
          <w:tcPr>
            <w:tcW w:w="2341" w:type="dxa"/>
            <w:tcBorders>
              <w:left w:val="nil"/>
              <w:right w:val="single" w:sz="4" w:space="0" w:color="auto"/>
            </w:tcBorders>
          </w:tcPr>
          <w:p w14:paraId="467DA852" w14:textId="77777777" w:rsidR="001B4B1A" w:rsidRPr="00004CB4" w:rsidRDefault="001B4B1A" w:rsidP="00C83219">
            <w:pPr>
              <w:pStyle w:val="Bodytext21"/>
              <w:shd w:val="clear" w:color="auto" w:fill="auto"/>
              <w:spacing w:line="240" w:lineRule="auto"/>
              <w:ind w:right="20" w:firstLine="0"/>
              <w:jc w:val="left"/>
              <w:rPr>
                <w:rStyle w:val="Bodytext2"/>
                <w:b/>
                <w:color w:val="000000"/>
                <w:sz w:val="20"/>
                <w:szCs w:val="20"/>
                <w:lang w:bidi="sq-AL"/>
              </w:rPr>
            </w:pPr>
          </w:p>
        </w:tc>
        <w:tc>
          <w:tcPr>
            <w:tcW w:w="2790" w:type="dxa"/>
            <w:tcBorders>
              <w:left w:val="single" w:sz="4" w:space="0" w:color="auto"/>
              <w:bottom w:val="nil"/>
            </w:tcBorders>
          </w:tcPr>
          <w:p w14:paraId="5DAF2209" w14:textId="77777777" w:rsidR="001B4B1A" w:rsidRPr="00004CB4" w:rsidRDefault="001B4B1A" w:rsidP="00C83219">
            <w:pPr>
              <w:pStyle w:val="Bodytext21"/>
              <w:shd w:val="clear" w:color="auto" w:fill="auto"/>
              <w:spacing w:line="240" w:lineRule="auto"/>
              <w:ind w:firstLine="0"/>
              <w:jc w:val="both"/>
              <w:rPr>
                <w:rStyle w:val="Bodytext6"/>
                <w:color w:val="000000"/>
                <w:sz w:val="20"/>
                <w:szCs w:val="20"/>
                <w:vertAlign w:val="superscript"/>
                <w:lang w:bidi="sq-AL"/>
              </w:rPr>
            </w:pPr>
            <w:r w:rsidRPr="00004CB4">
              <w:rPr>
                <w:rStyle w:val="Bodytext6"/>
                <w:b/>
                <w:color w:val="000000"/>
                <w:sz w:val="20"/>
                <w:szCs w:val="20"/>
                <w:lang w:bidi="sq-AL"/>
              </w:rPr>
              <w:t xml:space="preserve">Limitet maksimale të përqendrimit të substancave të listuara në Aneksin IV </w:t>
            </w:r>
            <w:r w:rsidRPr="00004CB4">
              <w:rPr>
                <w:rStyle w:val="Bodytext6"/>
                <w:color w:val="000000"/>
                <w:sz w:val="20"/>
                <w:szCs w:val="20"/>
                <w:vertAlign w:val="superscript"/>
                <w:lang w:bidi="sq-AL"/>
              </w:rPr>
              <w:t>(1)</w:t>
            </w:r>
          </w:p>
          <w:p w14:paraId="22B9A1B7" w14:textId="77777777" w:rsidR="001B4B1A" w:rsidRPr="00004CB4" w:rsidRDefault="001B4B1A" w:rsidP="00C83219">
            <w:pPr>
              <w:pStyle w:val="Bodytext21"/>
              <w:shd w:val="clear" w:color="auto" w:fill="auto"/>
              <w:spacing w:line="276" w:lineRule="auto"/>
              <w:ind w:right="120" w:firstLine="0"/>
              <w:jc w:val="left"/>
              <w:rPr>
                <w:rStyle w:val="Bodytext2"/>
                <w:color w:val="000000"/>
                <w:sz w:val="20"/>
                <w:szCs w:val="20"/>
                <w:lang w:bidi="sq-AL"/>
              </w:rPr>
            </w:pPr>
          </w:p>
        </w:tc>
        <w:tc>
          <w:tcPr>
            <w:tcW w:w="3460" w:type="dxa"/>
            <w:tcBorders>
              <w:bottom w:val="nil"/>
            </w:tcBorders>
          </w:tcPr>
          <w:p w14:paraId="467DB947" w14:textId="77777777" w:rsidR="001B4B1A" w:rsidRPr="00004CB4" w:rsidRDefault="001B4B1A" w:rsidP="00C83219">
            <w:pPr>
              <w:pStyle w:val="Bodytext61"/>
              <w:shd w:val="clear" w:color="auto" w:fill="auto"/>
              <w:spacing w:before="0" w:line="240" w:lineRule="auto"/>
              <w:ind w:left="100" w:firstLine="0"/>
              <w:jc w:val="left"/>
              <w:rPr>
                <w:b/>
                <w:sz w:val="20"/>
                <w:szCs w:val="20"/>
              </w:rPr>
            </w:pPr>
            <w:r w:rsidRPr="00004CB4">
              <w:rPr>
                <w:rStyle w:val="Bodytext6Exact"/>
                <w:b/>
                <w:color w:val="000000"/>
                <w:sz w:val="20"/>
                <w:szCs w:val="20"/>
                <w:lang w:bidi="sq-AL"/>
              </w:rPr>
              <w:t>Operacionet</w:t>
            </w:r>
          </w:p>
          <w:p w14:paraId="6039C3CA" w14:textId="77777777" w:rsidR="001B4B1A" w:rsidRPr="00004CB4" w:rsidRDefault="001B4B1A" w:rsidP="00C83219">
            <w:pPr>
              <w:pStyle w:val="Bodytext21"/>
              <w:shd w:val="clear" w:color="auto" w:fill="auto"/>
              <w:spacing w:after="60" w:line="276" w:lineRule="auto"/>
              <w:ind w:right="20" w:firstLine="0"/>
              <w:jc w:val="both"/>
              <w:rPr>
                <w:rStyle w:val="Bodytext2"/>
                <w:color w:val="000000"/>
                <w:sz w:val="20"/>
                <w:szCs w:val="20"/>
                <w:lang w:bidi="sq-AL"/>
              </w:rPr>
            </w:pPr>
          </w:p>
        </w:tc>
      </w:tr>
      <w:tr w:rsidR="001B4B1A" w:rsidRPr="00004CB4" w14:paraId="38718698" w14:textId="77777777" w:rsidTr="00C83219">
        <w:trPr>
          <w:trHeight w:val="1250"/>
        </w:trPr>
        <w:tc>
          <w:tcPr>
            <w:tcW w:w="1524" w:type="dxa"/>
          </w:tcPr>
          <w:p w14:paraId="11DE2109" w14:textId="77777777" w:rsidR="001B4B1A" w:rsidRPr="00004CB4" w:rsidRDefault="001B4B1A" w:rsidP="00C83219">
            <w:pPr>
              <w:pStyle w:val="Bodytext21"/>
              <w:shd w:val="clear" w:color="auto" w:fill="auto"/>
              <w:spacing w:line="240" w:lineRule="auto"/>
              <w:ind w:firstLine="0"/>
              <w:jc w:val="left"/>
              <w:rPr>
                <w:sz w:val="20"/>
                <w:szCs w:val="20"/>
              </w:rPr>
            </w:pPr>
            <w:r w:rsidRPr="00004CB4">
              <w:rPr>
                <w:rStyle w:val="Bodytext2Exact"/>
                <w:color w:val="000000"/>
                <w:sz w:val="20"/>
                <w:szCs w:val="20"/>
                <w:lang w:bidi="sq-AL"/>
              </w:rPr>
              <w:t>10</w:t>
            </w:r>
          </w:p>
          <w:p w14:paraId="11A60733" w14:textId="77777777" w:rsidR="001B4B1A" w:rsidRPr="00004CB4" w:rsidRDefault="001B4B1A" w:rsidP="00C83219">
            <w:pPr>
              <w:pStyle w:val="Bodytext61"/>
              <w:shd w:val="clear" w:color="auto" w:fill="auto"/>
              <w:spacing w:before="0" w:line="240" w:lineRule="auto"/>
              <w:ind w:firstLine="0"/>
              <w:jc w:val="left"/>
              <w:rPr>
                <w:b/>
                <w:sz w:val="20"/>
                <w:szCs w:val="20"/>
              </w:rPr>
            </w:pPr>
          </w:p>
        </w:tc>
        <w:tc>
          <w:tcPr>
            <w:tcW w:w="2341" w:type="dxa"/>
          </w:tcPr>
          <w:p w14:paraId="296EFA75" w14:textId="77777777" w:rsidR="001B4B1A" w:rsidRPr="00004CB4" w:rsidRDefault="001B4B1A" w:rsidP="00C83219">
            <w:pPr>
              <w:pStyle w:val="Bodytext21"/>
              <w:shd w:val="clear" w:color="auto" w:fill="auto"/>
              <w:spacing w:line="240" w:lineRule="auto"/>
              <w:ind w:right="20" w:firstLine="0"/>
              <w:jc w:val="left"/>
              <w:rPr>
                <w:b/>
                <w:sz w:val="20"/>
                <w:szCs w:val="20"/>
              </w:rPr>
            </w:pPr>
            <w:r w:rsidRPr="00004CB4">
              <w:rPr>
                <w:rStyle w:val="Bodytext2"/>
                <w:b/>
                <w:color w:val="000000"/>
                <w:sz w:val="20"/>
                <w:szCs w:val="20"/>
                <w:lang w:bidi="sq-AL"/>
              </w:rPr>
              <w:t xml:space="preserve">MBETJE NGA PROCESE TERMIKE </w:t>
            </w:r>
          </w:p>
        </w:tc>
        <w:tc>
          <w:tcPr>
            <w:tcW w:w="2790" w:type="dxa"/>
            <w:tcBorders>
              <w:bottom w:val="nil"/>
            </w:tcBorders>
          </w:tcPr>
          <w:p w14:paraId="218B268F" w14:textId="77777777" w:rsidR="001B4B1A" w:rsidRPr="00004CB4" w:rsidRDefault="001B4B1A" w:rsidP="00C83219">
            <w:pPr>
              <w:pStyle w:val="Bodytext21"/>
              <w:shd w:val="clear" w:color="auto" w:fill="auto"/>
              <w:spacing w:line="276" w:lineRule="auto"/>
              <w:ind w:right="120" w:firstLine="0"/>
              <w:jc w:val="left"/>
              <w:rPr>
                <w:rStyle w:val="Bodytext2"/>
                <w:color w:val="000000"/>
                <w:sz w:val="20"/>
                <w:szCs w:val="20"/>
                <w:lang w:bidi="sq-AL"/>
              </w:rPr>
            </w:pPr>
            <w:r w:rsidRPr="00004CB4">
              <w:rPr>
                <w:rStyle w:val="Bodytext2"/>
                <w:color w:val="000000"/>
                <w:sz w:val="20"/>
                <w:szCs w:val="20"/>
                <w:lang w:bidi="sq-AL"/>
              </w:rPr>
              <w:t>Alkanet, С</w:t>
            </w:r>
            <w:r w:rsidRPr="00004CB4">
              <w:rPr>
                <w:rStyle w:val="Bodytext2"/>
                <w:color w:val="000000"/>
                <w:sz w:val="20"/>
                <w:szCs w:val="20"/>
                <w:vertAlign w:val="subscript"/>
                <w:lang w:bidi="sq-AL"/>
              </w:rPr>
              <w:t>10</w:t>
            </w:r>
            <w:r w:rsidRPr="00004CB4">
              <w:rPr>
                <w:rStyle w:val="Bodytext2"/>
                <w:color w:val="000000"/>
                <w:sz w:val="20"/>
                <w:szCs w:val="20"/>
                <w:lang w:bidi="sq-AL"/>
              </w:rPr>
              <w:t>-С</w:t>
            </w:r>
            <w:r w:rsidRPr="00004CB4">
              <w:rPr>
                <w:rStyle w:val="Bodytext2"/>
                <w:color w:val="000000"/>
                <w:sz w:val="20"/>
                <w:szCs w:val="20"/>
                <w:vertAlign w:val="subscript"/>
                <w:lang w:bidi="sq-AL"/>
              </w:rPr>
              <w:t>13</w:t>
            </w:r>
            <w:r w:rsidRPr="00004CB4">
              <w:rPr>
                <w:rStyle w:val="Bodytext2"/>
                <w:color w:val="000000"/>
                <w:sz w:val="20"/>
                <w:szCs w:val="20"/>
                <w:lang w:bidi="sq-AL"/>
              </w:rPr>
              <w:t xml:space="preserve"> kloro parafinat e klorinuara (parafina të klorinuara me zinxhir të shkurtër) (SCCP): 10 000 mg/kg;</w:t>
            </w:r>
          </w:p>
        </w:tc>
        <w:tc>
          <w:tcPr>
            <w:tcW w:w="3460" w:type="dxa"/>
            <w:tcBorders>
              <w:bottom w:val="nil"/>
            </w:tcBorders>
          </w:tcPr>
          <w:p w14:paraId="7252FD6F" w14:textId="77777777" w:rsidR="001B4B1A" w:rsidRPr="00004CB4" w:rsidRDefault="001B4B1A" w:rsidP="00C83219">
            <w:pPr>
              <w:pStyle w:val="Bodytext21"/>
              <w:shd w:val="clear" w:color="auto" w:fill="auto"/>
              <w:spacing w:after="60" w:line="276" w:lineRule="auto"/>
              <w:ind w:right="20" w:firstLine="0"/>
              <w:jc w:val="both"/>
              <w:rPr>
                <w:rStyle w:val="Bodytext2"/>
                <w:color w:val="000000"/>
                <w:sz w:val="20"/>
                <w:szCs w:val="20"/>
                <w:lang w:bidi="sq-AL"/>
              </w:rPr>
            </w:pPr>
            <w:r w:rsidRPr="00004CB4">
              <w:rPr>
                <w:rStyle w:val="Bodytext2"/>
                <w:color w:val="000000"/>
                <w:sz w:val="20"/>
                <w:szCs w:val="20"/>
                <w:lang w:bidi="sq-AL"/>
              </w:rPr>
              <w:t>Ruajtja e përhershme lejohet vetëm nëse plotësohen kushtet e mëposhtme:</w:t>
            </w:r>
          </w:p>
          <w:p w14:paraId="74D18215" w14:textId="77777777" w:rsidR="001B4B1A" w:rsidRPr="00004CB4" w:rsidRDefault="001B4B1A" w:rsidP="00C83219">
            <w:pPr>
              <w:pStyle w:val="Bodytext21"/>
              <w:shd w:val="clear" w:color="auto" w:fill="auto"/>
              <w:spacing w:after="60" w:line="276" w:lineRule="auto"/>
              <w:ind w:right="20" w:firstLine="0"/>
              <w:jc w:val="both"/>
              <w:rPr>
                <w:sz w:val="20"/>
                <w:szCs w:val="20"/>
              </w:rPr>
            </w:pPr>
          </w:p>
          <w:p w14:paraId="24785C16" w14:textId="77777777" w:rsidR="001B4B1A" w:rsidRPr="00004CB4" w:rsidRDefault="001B4B1A" w:rsidP="00C83219">
            <w:pPr>
              <w:pStyle w:val="Bodytext21"/>
              <w:shd w:val="clear" w:color="auto" w:fill="auto"/>
              <w:spacing w:after="60" w:line="276" w:lineRule="auto"/>
              <w:ind w:right="20" w:firstLine="0"/>
              <w:jc w:val="both"/>
              <w:rPr>
                <w:rStyle w:val="Bodytext2"/>
                <w:color w:val="000000"/>
                <w:sz w:val="20"/>
                <w:szCs w:val="20"/>
                <w:lang w:bidi="sq-AL"/>
              </w:rPr>
            </w:pPr>
            <w:r w:rsidRPr="00004CB4">
              <w:rPr>
                <w:rStyle w:val="Bodytext2"/>
                <w:color w:val="000000"/>
                <w:sz w:val="20"/>
                <w:szCs w:val="20"/>
                <w:lang w:bidi="sq-AL"/>
              </w:rPr>
              <w:t>1. Ruajtja bëhet në një nga vendet e mëposhtme</w:t>
            </w:r>
          </w:p>
        </w:tc>
      </w:tr>
      <w:tr w:rsidR="001B4B1A" w:rsidRPr="00004CB4" w14:paraId="355AF286" w14:textId="77777777" w:rsidTr="00C83219">
        <w:trPr>
          <w:trHeight w:val="1250"/>
        </w:trPr>
        <w:tc>
          <w:tcPr>
            <w:tcW w:w="1524" w:type="dxa"/>
          </w:tcPr>
          <w:p w14:paraId="76453D72" w14:textId="77777777" w:rsidR="001B4B1A" w:rsidRPr="00004CB4" w:rsidRDefault="001B4B1A" w:rsidP="00C83219">
            <w:pPr>
              <w:rPr>
                <w:sz w:val="20"/>
                <w:szCs w:val="20"/>
              </w:rPr>
            </w:pPr>
            <w:r w:rsidRPr="00004CB4">
              <w:rPr>
                <w:sz w:val="20"/>
                <w:szCs w:val="20"/>
              </w:rPr>
              <w:t>10 01</w:t>
            </w:r>
          </w:p>
        </w:tc>
        <w:tc>
          <w:tcPr>
            <w:tcW w:w="2341" w:type="dxa"/>
          </w:tcPr>
          <w:p w14:paraId="59534283" w14:textId="77777777" w:rsidR="001B4B1A" w:rsidRPr="00004CB4" w:rsidRDefault="001B4B1A" w:rsidP="00C83219">
            <w:pPr>
              <w:pStyle w:val="Bodytext21"/>
              <w:shd w:val="clear" w:color="auto" w:fill="auto"/>
              <w:spacing w:after="300" w:line="240" w:lineRule="auto"/>
              <w:ind w:right="180" w:firstLine="0"/>
              <w:jc w:val="both"/>
              <w:rPr>
                <w:sz w:val="20"/>
                <w:szCs w:val="20"/>
              </w:rPr>
            </w:pPr>
            <w:r w:rsidRPr="00004CB4">
              <w:rPr>
                <w:rStyle w:val="Bodytext2"/>
                <w:color w:val="000000"/>
                <w:sz w:val="20"/>
                <w:szCs w:val="20"/>
                <w:lang w:bidi="sq-AL"/>
              </w:rPr>
              <w:t>Mbetje nga stacionet elektrike dhe impiantet e djegies së brendshme (përveç 19)</w:t>
            </w:r>
          </w:p>
        </w:tc>
        <w:tc>
          <w:tcPr>
            <w:tcW w:w="2790" w:type="dxa"/>
            <w:tcBorders>
              <w:top w:val="nil"/>
              <w:bottom w:val="nil"/>
            </w:tcBorders>
          </w:tcPr>
          <w:p w14:paraId="6A2B7E6B" w14:textId="77777777" w:rsidR="001B4B1A" w:rsidRPr="00004CB4" w:rsidRDefault="001B4B1A" w:rsidP="00C83219">
            <w:pPr>
              <w:pStyle w:val="Bodytext21"/>
              <w:shd w:val="clear" w:color="auto" w:fill="auto"/>
              <w:spacing w:line="480" w:lineRule="auto"/>
              <w:ind w:left="20" w:firstLine="0"/>
              <w:jc w:val="left"/>
              <w:rPr>
                <w:sz w:val="20"/>
                <w:szCs w:val="20"/>
              </w:rPr>
            </w:pPr>
            <w:r w:rsidRPr="00004CB4">
              <w:rPr>
                <w:rStyle w:val="Bodytext2"/>
                <w:color w:val="000000"/>
                <w:sz w:val="20"/>
                <w:szCs w:val="20"/>
                <w:lang w:bidi="sq-AL"/>
              </w:rPr>
              <w:t>Aldrin: 5 000 mg/kg;</w:t>
            </w:r>
          </w:p>
          <w:p w14:paraId="219DBF1E" w14:textId="77777777" w:rsidR="001B4B1A" w:rsidRPr="00004CB4" w:rsidRDefault="001B4B1A" w:rsidP="00C83219">
            <w:pPr>
              <w:pStyle w:val="Bodytext21"/>
              <w:shd w:val="clear" w:color="auto" w:fill="auto"/>
              <w:spacing w:line="480" w:lineRule="auto"/>
              <w:ind w:left="20" w:firstLine="0"/>
              <w:jc w:val="left"/>
              <w:rPr>
                <w:sz w:val="20"/>
                <w:szCs w:val="20"/>
              </w:rPr>
            </w:pPr>
            <w:r w:rsidRPr="00004CB4">
              <w:rPr>
                <w:rStyle w:val="Bodytext2"/>
                <w:color w:val="000000"/>
                <w:sz w:val="20"/>
                <w:szCs w:val="20"/>
                <w:lang w:bidi="sq-AL"/>
              </w:rPr>
              <w:t>Klordani: 5 000 mg/kg;</w:t>
            </w:r>
          </w:p>
          <w:p w14:paraId="3BB9991F" w14:textId="77777777" w:rsidR="001B4B1A" w:rsidRPr="00004CB4" w:rsidRDefault="001B4B1A" w:rsidP="00C83219">
            <w:pPr>
              <w:pStyle w:val="Bodytext21"/>
              <w:shd w:val="clear" w:color="auto" w:fill="auto"/>
              <w:spacing w:line="480" w:lineRule="auto"/>
              <w:ind w:left="20" w:firstLine="0"/>
              <w:jc w:val="left"/>
              <w:rPr>
                <w:b/>
                <w:sz w:val="20"/>
                <w:szCs w:val="20"/>
              </w:rPr>
            </w:pPr>
            <w:r w:rsidRPr="00004CB4">
              <w:rPr>
                <w:rStyle w:val="Bodytext2"/>
                <w:color w:val="000000"/>
                <w:sz w:val="20"/>
                <w:szCs w:val="20"/>
                <w:lang w:bidi="sq-AL"/>
              </w:rPr>
              <w:t>Klordekoni: 5 000 mg/kg;</w:t>
            </w:r>
          </w:p>
        </w:tc>
        <w:tc>
          <w:tcPr>
            <w:tcW w:w="3460" w:type="dxa"/>
            <w:tcBorders>
              <w:top w:val="nil"/>
              <w:bottom w:val="nil"/>
            </w:tcBorders>
          </w:tcPr>
          <w:p w14:paraId="5A340F14" w14:textId="77777777" w:rsidR="001B4B1A" w:rsidRPr="00004CB4" w:rsidRDefault="001B4B1A" w:rsidP="001B4B1A">
            <w:pPr>
              <w:pStyle w:val="Bodytext21"/>
              <w:numPr>
                <w:ilvl w:val="0"/>
                <w:numId w:val="38"/>
              </w:numPr>
              <w:shd w:val="clear" w:color="auto" w:fill="auto"/>
              <w:tabs>
                <w:tab w:val="left" w:pos="557"/>
              </w:tabs>
              <w:spacing w:line="240" w:lineRule="auto"/>
              <w:ind w:left="280" w:firstLine="0"/>
              <w:jc w:val="both"/>
              <w:rPr>
                <w:rStyle w:val="Bodytext2"/>
                <w:sz w:val="20"/>
                <w:szCs w:val="20"/>
              </w:rPr>
            </w:pPr>
            <w:r w:rsidRPr="00004CB4">
              <w:rPr>
                <w:rStyle w:val="Bodytext2"/>
                <w:color w:val="000000"/>
                <w:sz w:val="20"/>
                <w:szCs w:val="20"/>
                <w:lang w:bidi="sq-AL"/>
              </w:rPr>
              <w:t xml:space="preserve">në formacione të forta shkëmbore, nëntokësore, të thella dhe të sigurta; </w:t>
            </w:r>
          </w:p>
          <w:p w14:paraId="1A3363C9" w14:textId="77777777" w:rsidR="001B4B1A" w:rsidRPr="00004CB4" w:rsidRDefault="001B4B1A" w:rsidP="00C83219">
            <w:pPr>
              <w:pStyle w:val="Bodytext21"/>
              <w:shd w:val="clear" w:color="auto" w:fill="auto"/>
              <w:tabs>
                <w:tab w:val="left" w:pos="557"/>
              </w:tabs>
              <w:spacing w:line="240" w:lineRule="auto"/>
              <w:ind w:left="280" w:firstLine="0"/>
              <w:jc w:val="both"/>
              <w:rPr>
                <w:rStyle w:val="Bodytext2"/>
                <w:sz w:val="20"/>
                <w:szCs w:val="20"/>
              </w:rPr>
            </w:pPr>
          </w:p>
          <w:p w14:paraId="4087D09D" w14:textId="77777777" w:rsidR="001B4B1A" w:rsidRPr="00004CB4" w:rsidRDefault="001B4B1A" w:rsidP="001B4B1A">
            <w:pPr>
              <w:pStyle w:val="Bodytext21"/>
              <w:numPr>
                <w:ilvl w:val="0"/>
                <w:numId w:val="38"/>
              </w:numPr>
              <w:shd w:val="clear" w:color="auto" w:fill="auto"/>
              <w:tabs>
                <w:tab w:val="left" w:pos="557"/>
              </w:tabs>
              <w:spacing w:line="240" w:lineRule="auto"/>
              <w:ind w:left="280" w:firstLine="0"/>
              <w:jc w:val="both"/>
              <w:rPr>
                <w:sz w:val="20"/>
                <w:szCs w:val="20"/>
              </w:rPr>
            </w:pPr>
            <w:r w:rsidRPr="00004CB4">
              <w:rPr>
                <w:rStyle w:val="Bodytext2"/>
                <w:color w:val="000000"/>
                <w:sz w:val="20"/>
                <w:szCs w:val="20"/>
                <w:lang w:bidi="sq-AL"/>
              </w:rPr>
              <w:t>në minierat e kripës;</w:t>
            </w:r>
          </w:p>
        </w:tc>
      </w:tr>
      <w:tr w:rsidR="001B4B1A" w:rsidRPr="00004CB4" w14:paraId="531253CF" w14:textId="77777777" w:rsidTr="00C83219">
        <w:trPr>
          <w:trHeight w:val="6830"/>
        </w:trPr>
        <w:tc>
          <w:tcPr>
            <w:tcW w:w="1524" w:type="dxa"/>
          </w:tcPr>
          <w:p w14:paraId="7D16D033" w14:textId="77777777" w:rsidR="001B4B1A" w:rsidRPr="00004CB4" w:rsidRDefault="001B4B1A" w:rsidP="00C83219">
            <w:pPr>
              <w:pStyle w:val="Bodytext21"/>
              <w:shd w:val="clear" w:color="auto" w:fill="auto"/>
              <w:spacing w:line="240" w:lineRule="auto"/>
              <w:ind w:firstLine="0"/>
              <w:jc w:val="left"/>
              <w:rPr>
                <w:sz w:val="20"/>
                <w:szCs w:val="20"/>
              </w:rPr>
            </w:pPr>
            <w:r w:rsidRPr="00004CB4">
              <w:rPr>
                <w:rStyle w:val="Bodytext2Exact"/>
                <w:color w:val="000000"/>
                <w:sz w:val="20"/>
                <w:szCs w:val="20"/>
                <w:lang w:bidi="sq-AL"/>
              </w:rPr>
              <w:lastRenderedPageBreak/>
              <w:t>10 01 14 * (</w:t>
            </w:r>
            <w:r w:rsidRPr="00004CB4">
              <w:rPr>
                <w:rStyle w:val="Bodytext2Exact"/>
                <w:color w:val="000000"/>
                <w:sz w:val="20"/>
                <w:szCs w:val="20"/>
                <w:vertAlign w:val="superscript"/>
                <w:lang w:bidi="sq-AL"/>
              </w:rPr>
              <w:t>2</w:t>
            </w:r>
            <w:r w:rsidRPr="00004CB4">
              <w:rPr>
                <w:rStyle w:val="Bodytext2Exact"/>
                <w:color w:val="000000"/>
                <w:sz w:val="20"/>
                <w:szCs w:val="20"/>
                <w:lang w:bidi="sq-AL"/>
              </w:rPr>
              <w:t>)</w:t>
            </w:r>
          </w:p>
          <w:p w14:paraId="6F3E2657" w14:textId="77777777" w:rsidR="001B4B1A" w:rsidRPr="00004CB4" w:rsidRDefault="001B4B1A" w:rsidP="00C83219">
            <w:pPr>
              <w:rPr>
                <w:sz w:val="20"/>
                <w:szCs w:val="20"/>
              </w:rPr>
            </w:pPr>
          </w:p>
        </w:tc>
        <w:tc>
          <w:tcPr>
            <w:tcW w:w="2341" w:type="dxa"/>
          </w:tcPr>
          <w:p w14:paraId="3E51D483" w14:textId="77777777" w:rsidR="001B4B1A" w:rsidRPr="00004CB4" w:rsidRDefault="001B4B1A" w:rsidP="00C83219">
            <w:pPr>
              <w:pStyle w:val="Bodytext21"/>
              <w:shd w:val="clear" w:color="auto" w:fill="auto"/>
              <w:spacing w:after="300" w:line="240" w:lineRule="auto"/>
              <w:ind w:right="20" w:firstLine="0"/>
              <w:jc w:val="left"/>
              <w:rPr>
                <w:sz w:val="20"/>
                <w:szCs w:val="20"/>
              </w:rPr>
            </w:pPr>
            <w:r w:rsidRPr="00004CB4">
              <w:rPr>
                <w:rStyle w:val="Bodytext2"/>
                <w:color w:val="000000"/>
                <w:sz w:val="20"/>
                <w:szCs w:val="20"/>
                <w:lang w:bidi="sq-AL"/>
              </w:rPr>
              <w:t>Hi nga fundi, skorie dhe pluhur kaldajash që përmbajnë substanca të rrezikshme, si rezultat i bashkëdjegies</w:t>
            </w:r>
          </w:p>
        </w:tc>
        <w:tc>
          <w:tcPr>
            <w:tcW w:w="2790" w:type="dxa"/>
            <w:tcBorders>
              <w:top w:val="nil"/>
              <w:bottom w:val="nil"/>
            </w:tcBorders>
          </w:tcPr>
          <w:p w14:paraId="645277A2" w14:textId="77777777" w:rsidR="001B4B1A" w:rsidRPr="00004CB4" w:rsidRDefault="001B4B1A" w:rsidP="00C83219">
            <w:pPr>
              <w:pStyle w:val="Bodytext21"/>
              <w:shd w:val="clear" w:color="auto" w:fill="auto"/>
              <w:spacing w:line="240" w:lineRule="auto"/>
              <w:ind w:left="20" w:right="120" w:firstLine="0"/>
              <w:jc w:val="left"/>
              <w:rPr>
                <w:sz w:val="20"/>
                <w:szCs w:val="20"/>
              </w:rPr>
            </w:pPr>
          </w:p>
          <w:p w14:paraId="4AC47E15" w14:textId="77777777" w:rsidR="001B4B1A" w:rsidRPr="00004CB4" w:rsidRDefault="001B4B1A" w:rsidP="00C83219">
            <w:pPr>
              <w:pStyle w:val="Bodytext21"/>
              <w:shd w:val="clear" w:color="auto" w:fill="auto"/>
              <w:spacing w:line="240" w:lineRule="auto"/>
              <w:ind w:right="120" w:firstLine="0"/>
              <w:jc w:val="left"/>
              <w:rPr>
                <w:sz w:val="20"/>
                <w:szCs w:val="20"/>
              </w:rPr>
            </w:pPr>
            <w:r w:rsidRPr="00004CB4">
              <w:rPr>
                <w:rStyle w:val="Bodytext2"/>
                <w:color w:val="000000"/>
                <w:sz w:val="20"/>
                <w:szCs w:val="20"/>
                <w:lang w:bidi="sq-AL"/>
              </w:rPr>
              <w:t>DDT (1,1,1-trikloro-2,2-bis(4- klorofenol)etani):</w:t>
            </w:r>
          </w:p>
          <w:p w14:paraId="6F25CB9C" w14:textId="77777777" w:rsidR="001B4B1A" w:rsidRPr="00004CB4" w:rsidRDefault="001B4B1A" w:rsidP="00C83219">
            <w:pPr>
              <w:pStyle w:val="Bodytext21"/>
              <w:shd w:val="clear" w:color="auto" w:fill="auto"/>
              <w:spacing w:line="240" w:lineRule="auto"/>
              <w:ind w:left="20" w:firstLine="0"/>
              <w:jc w:val="left"/>
              <w:rPr>
                <w:rStyle w:val="Bodytext2"/>
                <w:color w:val="000000"/>
                <w:sz w:val="20"/>
                <w:szCs w:val="20"/>
                <w:lang w:bidi="sq-AL"/>
              </w:rPr>
            </w:pPr>
            <w:r w:rsidRPr="00004CB4">
              <w:rPr>
                <w:rStyle w:val="Bodytext2"/>
                <w:color w:val="000000"/>
                <w:sz w:val="20"/>
                <w:szCs w:val="20"/>
                <w:lang w:bidi="sq-AL"/>
              </w:rPr>
              <w:t>5 000 mg/kg;</w:t>
            </w:r>
          </w:p>
          <w:p w14:paraId="180113AA" w14:textId="77777777" w:rsidR="001B4B1A" w:rsidRPr="00004CB4" w:rsidRDefault="001B4B1A" w:rsidP="00C83219">
            <w:pPr>
              <w:pStyle w:val="Bodytext21"/>
              <w:shd w:val="clear" w:color="auto" w:fill="auto"/>
              <w:spacing w:line="240" w:lineRule="auto"/>
              <w:ind w:left="20" w:firstLine="0"/>
              <w:jc w:val="left"/>
              <w:rPr>
                <w:sz w:val="20"/>
                <w:szCs w:val="20"/>
              </w:rPr>
            </w:pPr>
          </w:p>
          <w:p w14:paraId="7C5C1B20" w14:textId="77777777" w:rsidR="001B4B1A" w:rsidRPr="00004CB4" w:rsidRDefault="001B4B1A" w:rsidP="00C83219">
            <w:pPr>
              <w:pStyle w:val="Bodytext21"/>
              <w:shd w:val="clear" w:color="auto" w:fill="auto"/>
              <w:spacing w:line="480" w:lineRule="auto"/>
              <w:ind w:left="20" w:firstLine="0"/>
              <w:jc w:val="left"/>
              <w:rPr>
                <w:sz w:val="20"/>
                <w:szCs w:val="20"/>
              </w:rPr>
            </w:pPr>
            <w:r w:rsidRPr="00004CB4">
              <w:rPr>
                <w:rStyle w:val="Bodytext2"/>
                <w:color w:val="000000"/>
                <w:sz w:val="20"/>
                <w:szCs w:val="20"/>
                <w:lang w:bidi="sq-AL"/>
              </w:rPr>
              <w:t>Dieldrin: 5 000 mg/kg;</w:t>
            </w:r>
          </w:p>
          <w:p w14:paraId="74898791" w14:textId="77777777" w:rsidR="001B4B1A" w:rsidRPr="00004CB4" w:rsidRDefault="001B4B1A" w:rsidP="00C83219">
            <w:pPr>
              <w:pStyle w:val="Bodytext21"/>
              <w:shd w:val="clear" w:color="auto" w:fill="auto"/>
              <w:spacing w:line="480" w:lineRule="auto"/>
              <w:ind w:left="20" w:firstLine="0"/>
              <w:jc w:val="left"/>
              <w:rPr>
                <w:sz w:val="20"/>
                <w:szCs w:val="20"/>
              </w:rPr>
            </w:pPr>
            <w:r w:rsidRPr="00004CB4">
              <w:rPr>
                <w:rStyle w:val="Bodytext2"/>
                <w:color w:val="000000"/>
                <w:sz w:val="20"/>
                <w:szCs w:val="20"/>
                <w:lang w:bidi="sq-AL"/>
              </w:rPr>
              <w:t>Endosulfan: 5 000 mg/kg;</w:t>
            </w:r>
          </w:p>
          <w:p w14:paraId="5B22CA13" w14:textId="77777777" w:rsidR="001B4B1A" w:rsidRPr="00004CB4" w:rsidRDefault="001B4B1A" w:rsidP="00C83219">
            <w:pPr>
              <w:pStyle w:val="Bodytext21"/>
              <w:shd w:val="clear" w:color="auto" w:fill="auto"/>
              <w:spacing w:line="480" w:lineRule="auto"/>
              <w:ind w:left="20" w:firstLine="0"/>
              <w:jc w:val="left"/>
              <w:rPr>
                <w:sz w:val="20"/>
                <w:szCs w:val="20"/>
              </w:rPr>
            </w:pPr>
            <w:r w:rsidRPr="00004CB4">
              <w:rPr>
                <w:rStyle w:val="Bodytext2"/>
                <w:color w:val="000000"/>
                <w:sz w:val="20"/>
                <w:szCs w:val="20"/>
                <w:lang w:bidi="sq-AL"/>
              </w:rPr>
              <w:t>Endrin: 5 000 mg/kg;</w:t>
            </w:r>
          </w:p>
          <w:p w14:paraId="60AF133E" w14:textId="77777777" w:rsidR="001B4B1A" w:rsidRPr="00004CB4" w:rsidRDefault="001B4B1A" w:rsidP="00C83219">
            <w:pPr>
              <w:pStyle w:val="Bodytext21"/>
              <w:shd w:val="clear" w:color="auto" w:fill="auto"/>
              <w:spacing w:line="480" w:lineRule="auto"/>
              <w:ind w:left="20" w:firstLine="0"/>
              <w:jc w:val="left"/>
              <w:rPr>
                <w:rStyle w:val="Bodytext2"/>
                <w:color w:val="000000"/>
                <w:sz w:val="20"/>
                <w:szCs w:val="20"/>
                <w:lang w:bidi="sq-AL"/>
              </w:rPr>
            </w:pPr>
            <w:r w:rsidRPr="00004CB4">
              <w:rPr>
                <w:rStyle w:val="Bodytext2"/>
                <w:color w:val="000000"/>
                <w:sz w:val="20"/>
                <w:szCs w:val="20"/>
                <w:lang w:bidi="sq-AL"/>
              </w:rPr>
              <w:t>Heptaklor: 5 000 mg/kg;</w:t>
            </w:r>
          </w:p>
          <w:p w14:paraId="37821148" w14:textId="77777777" w:rsidR="001B4B1A" w:rsidRPr="00004CB4" w:rsidRDefault="001B4B1A" w:rsidP="00C83219">
            <w:pPr>
              <w:pStyle w:val="Bodytext21"/>
              <w:shd w:val="clear" w:color="auto" w:fill="auto"/>
              <w:spacing w:line="240" w:lineRule="auto"/>
              <w:ind w:left="20" w:firstLine="0"/>
              <w:jc w:val="left"/>
              <w:rPr>
                <w:sz w:val="20"/>
                <w:szCs w:val="20"/>
              </w:rPr>
            </w:pPr>
            <w:r w:rsidRPr="00004CB4">
              <w:rPr>
                <w:rStyle w:val="Bodytext2"/>
                <w:color w:val="000000"/>
                <w:sz w:val="20"/>
                <w:szCs w:val="20"/>
                <w:lang w:bidi="sq-AL"/>
              </w:rPr>
              <w:t>Hekzabromobifenili:</w:t>
            </w:r>
          </w:p>
          <w:p w14:paraId="13DDD63E" w14:textId="77777777" w:rsidR="001B4B1A" w:rsidRPr="00004CB4" w:rsidRDefault="001B4B1A" w:rsidP="00C83219">
            <w:pPr>
              <w:pStyle w:val="Bodytext21"/>
              <w:shd w:val="clear" w:color="auto" w:fill="auto"/>
              <w:tabs>
                <w:tab w:val="left" w:pos="140"/>
              </w:tabs>
              <w:spacing w:after="45" w:line="240" w:lineRule="auto"/>
              <w:ind w:firstLine="0"/>
              <w:jc w:val="both"/>
              <w:rPr>
                <w:rStyle w:val="Bodytext2"/>
                <w:color w:val="000000"/>
                <w:sz w:val="20"/>
                <w:szCs w:val="20"/>
                <w:lang w:bidi="sq-AL"/>
              </w:rPr>
            </w:pPr>
            <w:r w:rsidRPr="00004CB4">
              <w:rPr>
                <w:rStyle w:val="Bodytext2"/>
                <w:color w:val="000000"/>
                <w:sz w:val="20"/>
                <w:szCs w:val="20"/>
                <w:lang w:bidi="sq-AL"/>
              </w:rPr>
              <w:t>5 000 mg/kg;</w:t>
            </w:r>
          </w:p>
          <w:p w14:paraId="4070CF42" w14:textId="77777777" w:rsidR="001B4B1A" w:rsidRPr="00004CB4" w:rsidRDefault="001B4B1A" w:rsidP="00C83219">
            <w:pPr>
              <w:pStyle w:val="Bodytext21"/>
              <w:shd w:val="clear" w:color="auto" w:fill="auto"/>
              <w:tabs>
                <w:tab w:val="left" w:pos="140"/>
              </w:tabs>
              <w:spacing w:after="45" w:line="240" w:lineRule="auto"/>
              <w:ind w:firstLine="0"/>
              <w:jc w:val="both"/>
              <w:rPr>
                <w:rStyle w:val="Bodytext2"/>
                <w:color w:val="000000"/>
                <w:sz w:val="20"/>
                <w:szCs w:val="20"/>
                <w:lang w:bidi="sq-AL"/>
              </w:rPr>
            </w:pPr>
          </w:p>
          <w:p w14:paraId="42CBDC6F" w14:textId="77777777" w:rsidR="001B4B1A" w:rsidRPr="00004CB4" w:rsidRDefault="001B4B1A" w:rsidP="00C83219">
            <w:pPr>
              <w:pStyle w:val="Bodytext21"/>
              <w:shd w:val="clear" w:color="auto" w:fill="auto"/>
              <w:spacing w:line="240" w:lineRule="auto"/>
              <w:ind w:left="20" w:firstLine="0"/>
              <w:jc w:val="both"/>
              <w:rPr>
                <w:rStyle w:val="Bodytext2"/>
                <w:color w:val="000000"/>
                <w:sz w:val="20"/>
                <w:szCs w:val="20"/>
                <w:lang w:bidi="sq-AL"/>
              </w:rPr>
            </w:pPr>
            <w:r w:rsidRPr="00004CB4">
              <w:rPr>
                <w:rStyle w:val="Bodytext2"/>
                <w:color w:val="000000"/>
                <w:sz w:val="20"/>
                <w:szCs w:val="20"/>
                <w:lang w:bidi="sq-AL"/>
              </w:rPr>
              <w:t>Hekzabromociklododekan(</w:t>
            </w:r>
            <w:r w:rsidRPr="00004CB4">
              <w:rPr>
                <w:rStyle w:val="Bodytext2"/>
                <w:color w:val="000000"/>
                <w:sz w:val="20"/>
                <w:szCs w:val="20"/>
                <w:vertAlign w:val="superscript"/>
                <w:lang w:bidi="sq-AL"/>
              </w:rPr>
              <w:t>3</w:t>
            </w:r>
            <w:r w:rsidRPr="00004CB4">
              <w:rPr>
                <w:rStyle w:val="Bodytext2"/>
                <w:color w:val="000000"/>
                <w:sz w:val="20"/>
                <w:szCs w:val="20"/>
                <w:lang w:bidi="sq-AL"/>
              </w:rPr>
              <w:t>): 1 000 mg/kg;</w:t>
            </w:r>
          </w:p>
          <w:p w14:paraId="21D476C7" w14:textId="77777777" w:rsidR="001B4B1A" w:rsidRPr="00004CB4" w:rsidRDefault="001B4B1A" w:rsidP="00C83219">
            <w:pPr>
              <w:pStyle w:val="Bodytext21"/>
              <w:shd w:val="clear" w:color="auto" w:fill="auto"/>
              <w:spacing w:line="240" w:lineRule="auto"/>
              <w:ind w:left="20" w:firstLine="0"/>
              <w:jc w:val="both"/>
              <w:rPr>
                <w:sz w:val="20"/>
                <w:szCs w:val="20"/>
              </w:rPr>
            </w:pPr>
          </w:p>
          <w:p w14:paraId="6EDD6BB5" w14:textId="77777777" w:rsidR="001B4B1A" w:rsidRPr="00004CB4" w:rsidRDefault="001B4B1A" w:rsidP="00C83219">
            <w:pPr>
              <w:pStyle w:val="Bodytext21"/>
              <w:shd w:val="clear" w:color="auto" w:fill="auto"/>
              <w:spacing w:line="240" w:lineRule="auto"/>
              <w:ind w:left="20" w:firstLine="0"/>
              <w:jc w:val="both"/>
              <w:rPr>
                <w:rStyle w:val="Bodytext2"/>
                <w:color w:val="000000"/>
                <w:sz w:val="20"/>
                <w:szCs w:val="20"/>
                <w:lang w:bidi="sq-AL"/>
              </w:rPr>
            </w:pPr>
            <w:r w:rsidRPr="00004CB4">
              <w:rPr>
                <w:rStyle w:val="Bodytext2"/>
                <w:color w:val="000000"/>
                <w:sz w:val="20"/>
                <w:szCs w:val="20"/>
                <w:lang w:bidi="sq-AL"/>
              </w:rPr>
              <w:t>Hekzaklorbenzeni: 5 000 mg/kg;</w:t>
            </w:r>
          </w:p>
          <w:p w14:paraId="3F7A0088" w14:textId="77777777" w:rsidR="001B4B1A" w:rsidRPr="00004CB4" w:rsidRDefault="001B4B1A" w:rsidP="00C83219">
            <w:pPr>
              <w:pStyle w:val="Bodytext21"/>
              <w:shd w:val="clear" w:color="auto" w:fill="auto"/>
              <w:spacing w:line="240" w:lineRule="auto"/>
              <w:ind w:left="20" w:firstLine="0"/>
              <w:jc w:val="both"/>
              <w:rPr>
                <w:rStyle w:val="Bodytext2"/>
                <w:color w:val="000000"/>
                <w:sz w:val="20"/>
                <w:szCs w:val="20"/>
                <w:lang w:bidi="sq-AL"/>
              </w:rPr>
            </w:pPr>
          </w:p>
          <w:p w14:paraId="46732BF6" w14:textId="77777777" w:rsidR="001B4B1A" w:rsidRPr="00004CB4" w:rsidRDefault="001B4B1A" w:rsidP="00C83219">
            <w:pPr>
              <w:pStyle w:val="Bodytext21"/>
              <w:shd w:val="clear" w:color="auto" w:fill="auto"/>
              <w:spacing w:line="240" w:lineRule="auto"/>
              <w:ind w:left="20" w:firstLine="0"/>
              <w:jc w:val="both"/>
              <w:rPr>
                <w:sz w:val="20"/>
                <w:szCs w:val="20"/>
              </w:rPr>
            </w:pPr>
            <w:r w:rsidRPr="00004CB4">
              <w:rPr>
                <w:rStyle w:val="Bodytext2"/>
                <w:color w:val="000000"/>
                <w:sz w:val="20"/>
                <w:szCs w:val="20"/>
                <w:lang w:bidi="sq-AL"/>
              </w:rPr>
              <w:t>Hekzaklorobutadieni:</w:t>
            </w:r>
          </w:p>
          <w:p w14:paraId="4B6A4BF1" w14:textId="77777777" w:rsidR="001B4B1A" w:rsidRPr="00004CB4" w:rsidRDefault="001B4B1A" w:rsidP="00C83219">
            <w:pPr>
              <w:pStyle w:val="Bodytext21"/>
              <w:shd w:val="clear" w:color="auto" w:fill="auto"/>
              <w:spacing w:line="240" w:lineRule="auto"/>
              <w:ind w:left="20" w:firstLine="0"/>
              <w:jc w:val="both"/>
              <w:rPr>
                <w:rStyle w:val="Bodytext2"/>
                <w:color w:val="000000"/>
                <w:sz w:val="20"/>
                <w:szCs w:val="20"/>
                <w:lang w:bidi="sq-AL"/>
              </w:rPr>
            </w:pPr>
            <w:r w:rsidRPr="00004CB4">
              <w:rPr>
                <w:rStyle w:val="Bodytext2"/>
                <w:color w:val="000000"/>
                <w:sz w:val="20"/>
                <w:szCs w:val="20"/>
                <w:lang w:bidi="sq-AL"/>
              </w:rPr>
              <w:t>1 000 mg/kg;</w:t>
            </w:r>
          </w:p>
          <w:p w14:paraId="47F032A5" w14:textId="77777777" w:rsidR="001B4B1A" w:rsidRPr="00004CB4" w:rsidRDefault="001B4B1A" w:rsidP="00C83219">
            <w:pPr>
              <w:pStyle w:val="Bodytext21"/>
              <w:shd w:val="clear" w:color="auto" w:fill="auto"/>
              <w:spacing w:line="240" w:lineRule="auto"/>
              <w:ind w:left="20" w:firstLine="0"/>
              <w:jc w:val="both"/>
              <w:rPr>
                <w:sz w:val="20"/>
                <w:szCs w:val="20"/>
              </w:rPr>
            </w:pPr>
          </w:p>
          <w:p w14:paraId="64D3B277" w14:textId="77777777" w:rsidR="001B4B1A" w:rsidRPr="00004CB4" w:rsidRDefault="001B4B1A" w:rsidP="00C83219">
            <w:pPr>
              <w:pStyle w:val="Bodytext21"/>
              <w:shd w:val="clear" w:color="auto" w:fill="auto"/>
              <w:spacing w:line="240" w:lineRule="auto"/>
              <w:ind w:left="20" w:right="120" w:firstLine="0"/>
              <w:jc w:val="left"/>
              <w:rPr>
                <w:rStyle w:val="Bodytext2"/>
                <w:color w:val="000000"/>
                <w:sz w:val="20"/>
                <w:szCs w:val="20"/>
                <w:lang w:bidi="sq-AL"/>
              </w:rPr>
            </w:pPr>
            <w:r w:rsidRPr="00004CB4">
              <w:rPr>
                <w:rStyle w:val="Bodytext2"/>
                <w:color w:val="000000"/>
                <w:sz w:val="20"/>
                <w:szCs w:val="20"/>
                <w:lang w:bidi="sq-AL"/>
              </w:rPr>
              <w:t>Hekzaklorciklohekzani, përfshirë lindanin: 5 000 mg/kg;</w:t>
            </w:r>
          </w:p>
          <w:p w14:paraId="287266DC" w14:textId="77777777" w:rsidR="001B4B1A" w:rsidRPr="00004CB4" w:rsidRDefault="001B4B1A" w:rsidP="00C83219">
            <w:pPr>
              <w:pStyle w:val="Bodytext21"/>
              <w:shd w:val="clear" w:color="auto" w:fill="auto"/>
              <w:spacing w:line="240" w:lineRule="auto"/>
              <w:ind w:left="20" w:firstLine="0"/>
              <w:jc w:val="both"/>
              <w:rPr>
                <w:color w:val="000000"/>
                <w:sz w:val="20"/>
                <w:szCs w:val="20"/>
                <w:shd w:val="clear" w:color="auto" w:fill="FFFFFF"/>
                <w:lang w:bidi="sq-AL"/>
              </w:rPr>
            </w:pPr>
          </w:p>
        </w:tc>
        <w:tc>
          <w:tcPr>
            <w:tcW w:w="3460" w:type="dxa"/>
            <w:tcBorders>
              <w:top w:val="nil"/>
              <w:bottom w:val="nil"/>
            </w:tcBorders>
          </w:tcPr>
          <w:p w14:paraId="47E0C16A" w14:textId="77777777" w:rsidR="001B4B1A" w:rsidRPr="00004CB4" w:rsidRDefault="001B4B1A" w:rsidP="001B4B1A">
            <w:pPr>
              <w:pStyle w:val="Bodytext21"/>
              <w:numPr>
                <w:ilvl w:val="0"/>
                <w:numId w:val="38"/>
              </w:numPr>
              <w:shd w:val="clear" w:color="auto" w:fill="auto"/>
              <w:tabs>
                <w:tab w:val="left" w:pos="557"/>
              </w:tabs>
              <w:spacing w:line="240" w:lineRule="auto"/>
              <w:ind w:left="280" w:firstLine="0"/>
              <w:jc w:val="both"/>
              <w:rPr>
                <w:sz w:val="20"/>
                <w:szCs w:val="20"/>
              </w:rPr>
            </w:pPr>
            <w:r w:rsidRPr="00004CB4">
              <w:rPr>
                <w:rStyle w:val="Bodytext2"/>
                <w:color w:val="000000"/>
                <w:sz w:val="20"/>
                <w:szCs w:val="20"/>
                <w:lang w:bidi="sq-AL"/>
              </w:rPr>
              <w:t>në lendfille të mbetjeve të rrezikshme, duke siguruar që mbetjet janë ngurtësuar ose janë stabilizuar pjesërisht,</w:t>
            </w:r>
            <w:r w:rsidRPr="00004CB4">
              <w:rPr>
                <w:sz w:val="20"/>
                <w:szCs w:val="20"/>
              </w:rPr>
              <w:t xml:space="preserve"> </w:t>
            </w:r>
            <w:r w:rsidRPr="00004CB4">
              <w:rPr>
                <w:rStyle w:val="Bodytext2"/>
                <w:color w:val="000000"/>
                <w:sz w:val="20"/>
                <w:szCs w:val="20"/>
                <w:lang w:bidi="sq-AL"/>
              </w:rPr>
              <w:t>aty ku është teknikisht e mundshme, siç kërkohet për klasifikimin e mbetjeve në nënkapitullin 19 03 te legjislacionit për katalogun e mbetjeve;</w:t>
            </w:r>
          </w:p>
          <w:p w14:paraId="1468E1E4" w14:textId="77777777" w:rsidR="001B4B1A" w:rsidRPr="00004CB4" w:rsidRDefault="001B4B1A" w:rsidP="00C83219">
            <w:pPr>
              <w:pStyle w:val="Bodytext21"/>
              <w:shd w:val="clear" w:color="auto" w:fill="auto"/>
              <w:spacing w:after="60" w:line="240" w:lineRule="auto"/>
              <w:ind w:left="560" w:right="20" w:firstLine="0"/>
              <w:jc w:val="both"/>
              <w:rPr>
                <w:sz w:val="20"/>
                <w:szCs w:val="20"/>
              </w:rPr>
            </w:pPr>
          </w:p>
          <w:p w14:paraId="16AEAE43" w14:textId="77777777" w:rsidR="001B4B1A" w:rsidRPr="00004CB4" w:rsidRDefault="001B4B1A" w:rsidP="00C83219">
            <w:pPr>
              <w:pStyle w:val="Bodytext21"/>
              <w:shd w:val="clear" w:color="auto" w:fill="auto"/>
              <w:tabs>
                <w:tab w:val="left" w:pos="283"/>
              </w:tabs>
              <w:spacing w:after="60" w:line="276" w:lineRule="auto"/>
              <w:ind w:right="20" w:firstLine="0"/>
              <w:jc w:val="both"/>
              <w:rPr>
                <w:rStyle w:val="Bodytext2"/>
                <w:color w:val="000000"/>
                <w:sz w:val="20"/>
                <w:szCs w:val="20"/>
                <w:lang w:bidi="sq-AL"/>
              </w:rPr>
            </w:pPr>
            <w:r w:rsidRPr="00004CB4">
              <w:rPr>
                <w:rStyle w:val="Bodytext2"/>
                <w:color w:val="000000"/>
                <w:sz w:val="20"/>
                <w:szCs w:val="20"/>
                <w:lang w:bidi="sq-AL"/>
              </w:rPr>
              <w:t xml:space="preserve">2. Janë respektuar masat e parashikuara ne legjislacionin specifik per landfillet e mbetjeve dhe legjislacionin per percaktimin e kritereve dhe procedurave për pranimin e mbetjeve në landfill;  </w:t>
            </w:r>
          </w:p>
          <w:p w14:paraId="4660104A" w14:textId="77777777" w:rsidR="001B4B1A" w:rsidRPr="00004CB4" w:rsidRDefault="001B4B1A" w:rsidP="00C83219">
            <w:pPr>
              <w:pStyle w:val="Bodytext21"/>
              <w:shd w:val="clear" w:color="auto" w:fill="auto"/>
              <w:tabs>
                <w:tab w:val="left" w:pos="283"/>
              </w:tabs>
              <w:spacing w:after="60" w:line="276" w:lineRule="auto"/>
              <w:ind w:right="20" w:firstLine="0"/>
              <w:jc w:val="both"/>
              <w:rPr>
                <w:sz w:val="20"/>
                <w:szCs w:val="20"/>
              </w:rPr>
            </w:pPr>
          </w:p>
          <w:p w14:paraId="6E5DB974" w14:textId="77777777" w:rsidR="001B4B1A" w:rsidRPr="00004CB4" w:rsidRDefault="001B4B1A" w:rsidP="00C83219">
            <w:pPr>
              <w:pStyle w:val="Bodytext21"/>
              <w:shd w:val="clear" w:color="auto" w:fill="auto"/>
              <w:tabs>
                <w:tab w:val="left" w:pos="283"/>
              </w:tabs>
              <w:spacing w:line="276" w:lineRule="auto"/>
              <w:ind w:firstLine="0"/>
              <w:jc w:val="both"/>
              <w:rPr>
                <w:sz w:val="20"/>
                <w:szCs w:val="20"/>
              </w:rPr>
            </w:pPr>
            <w:r w:rsidRPr="00004CB4">
              <w:rPr>
                <w:rStyle w:val="Bodytext2"/>
                <w:color w:val="000000"/>
                <w:sz w:val="20"/>
                <w:szCs w:val="20"/>
                <w:lang w:bidi="sq-AL"/>
              </w:rPr>
              <w:t>3. Demonstrohet se masat e përzgjedhura janë të preferueshme nga ana mjedisore</w:t>
            </w:r>
          </w:p>
          <w:p w14:paraId="1CA0776D" w14:textId="77777777" w:rsidR="001B4B1A" w:rsidRPr="00004CB4" w:rsidRDefault="001B4B1A" w:rsidP="00C83219">
            <w:pPr>
              <w:pStyle w:val="Bodytext21"/>
              <w:shd w:val="clear" w:color="auto" w:fill="auto"/>
              <w:spacing w:line="240" w:lineRule="auto"/>
              <w:ind w:firstLine="0"/>
              <w:jc w:val="both"/>
              <w:rPr>
                <w:sz w:val="20"/>
                <w:szCs w:val="20"/>
              </w:rPr>
            </w:pPr>
          </w:p>
        </w:tc>
      </w:tr>
      <w:tr w:rsidR="001B4B1A" w:rsidRPr="00004CB4" w14:paraId="482AB95D" w14:textId="77777777" w:rsidTr="00C83219">
        <w:tc>
          <w:tcPr>
            <w:tcW w:w="1524" w:type="dxa"/>
          </w:tcPr>
          <w:p w14:paraId="0126036B" w14:textId="77777777" w:rsidR="001B4B1A" w:rsidRPr="00004CB4" w:rsidRDefault="001B4B1A" w:rsidP="00C83219">
            <w:pPr>
              <w:pStyle w:val="Bodytext21"/>
              <w:shd w:val="clear" w:color="auto" w:fill="auto"/>
              <w:spacing w:line="240" w:lineRule="auto"/>
              <w:ind w:firstLine="0"/>
              <w:jc w:val="left"/>
              <w:rPr>
                <w:sz w:val="20"/>
                <w:szCs w:val="20"/>
              </w:rPr>
            </w:pPr>
            <w:r w:rsidRPr="00004CB4">
              <w:rPr>
                <w:rStyle w:val="Bodytext2Exact"/>
                <w:color w:val="000000"/>
                <w:sz w:val="20"/>
                <w:szCs w:val="20"/>
                <w:lang w:bidi="sq-AL"/>
              </w:rPr>
              <w:t xml:space="preserve">10 01 16 * </w:t>
            </w:r>
          </w:p>
        </w:tc>
        <w:tc>
          <w:tcPr>
            <w:tcW w:w="2341" w:type="dxa"/>
          </w:tcPr>
          <w:p w14:paraId="2A5DE3D5" w14:textId="77777777" w:rsidR="001B4B1A" w:rsidRPr="00004CB4" w:rsidRDefault="001B4B1A" w:rsidP="00C83219">
            <w:pPr>
              <w:pStyle w:val="Bodytext21"/>
              <w:shd w:val="clear" w:color="auto" w:fill="auto"/>
              <w:spacing w:after="300" w:line="240" w:lineRule="auto"/>
              <w:ind w:right="20" w:firstLine="0"/>
              <w:jc w:val="left"/>
              <w:rPr>
                <w:color w:val="000000"/>
                <w:sz w:val="20"/>
                <w:szCs w:val="20"/>
                <w:shd w:val="clear" w:color="auto" w:fill="FFFFFF"/>
                <w:lang w:bidi="sq-AL"/>
              </w:rPr>
            </w:pPr>
            <w:r w:rsidRPr="00004CB4">
              <w:rPr>
                <w:rStyle w:val="Bodytext2"/>
                <w:color w:val="000000"/>
                <w:sz w:val="20"/>
                <w:szCs w:val="20"/>
                <w:lang w:bidi="sq-AL"/>
              </w:rPr>
              <w:t>Hi fluturues nga bashkincenerimi, që përmbajnë substanca të rrezikshme</w:t>
            </w:r>
          </w:p>
        </w:tc>
        <w:tc>
          <w:tcPr>
            <w:tcW w:w="2790" w:type="dxa"/>
            <w:tcBorders>
              <w:top w:val="nil"/>
              <w:bottom w:val="nil"/>
            </w:tcBorders>
          </w:tcPr>
          <w:p w14:paraId="6EFA328D" w14:textId="77777777" w:rsidR="001B4B1A" w:rsidRPr="00004CB4" w:rsidRDefault="001B4B1A" w:rsidP="00C83219">
            <w:pPr>
              <w:pStyle w:val="Bodytext21"/>
              <w:shd w:val="clear" w:color="auto" w:fill="auto"/>
              <w:spacing w:after="40" w:line="240" w:lineRule="auto"/>
              <w:ind w:left="20" w:firstLine="0"/>
              <w:jc w:val="both"/>
              <w:rPr>
                <w:rStyle w:val="Bodytext2"/>
                <w:color w:val="000000"/>
                <w:sz w:val="20"/>
                <w:szCs w:val="20"/>
                <w:lang w:bidi="sq-AL"/>
              </w:rPr>
            </w:pPr>
            <w:r w:rsidRPr="00004CB4">
              <w:rPr>
                <w:rStyle w:val="Bodytext2"/>
                <w:color w:val="000000"/>
                <w:sz w:val="20"/>
                <w:szCs w:val="20"/>
                <w:lang w:bidi="sq-AL"/>
              </w:rPr>
              <w:t>Mireks: 5 000 mg/kg;</w:t>
            </w:r>
          </w:p>
          <w:p w14:paraId="0F723E34" w14:textId="77777777" w:rsidR="001B4B1A" w:rsidRPr="00004CB4" w:rsidRDefault="001B4B1A" w:rsidP="00C83219">
            <w:pPr>
              <w:pStyle w:val="Bodytext21"/>
              <w:shd w:val="clear" w:color="auto" w:fill="auto"/>
              <w:spacing w:after="40" w:line="240" w:lineRule="auto"/>
              <w:ind w:left="20" w:firstLine="0"/>
              <w:jc w:val="both"/>
              <w:rPr>
                <w:sz w:val="20"/>
                <w:szCs w:val="20"/>
              </w:rPr>
            </w:pPr>
          </w:p>
          <w:p w14:paraId="2CC90D36" w14:textId="77777777" w:rsidR="001B4B1A" w:rsidRPr="00004CB4" w:rsidRDefault="001B4B1A" w:rsidP="00C83219">
            <w:pPr>
              <w:pStyle w:val="Bodytext21"/>
              <w:shd w:val="clear" w:color="auto" w:fill="auto"/>
              <w:spacing w:line="240" w:lineRule="auto"/>
              <w:ind w:left="20" w:firstLine="0"/>
              <w:jc w:val="both"/>
              <w:rPr>
                <w:rStyle w:val="Bodytext2"/>
                <w:color w:val="000000"/>
                <w:sz w:val="20"/>
                <w:szCs w:val="20"/>
                <w:lang w:bidi="sq-AL"/>
              </w:rPr>
            </w:pPr>
            <w:r w:rsidRPr="00004CB4">
              <w:rPr>
                <w:rStyle w:val="Bodytext2"/>
                <w:color w:val="000000"/>
                <w:sz w:val="20"/>
                <w:szCs w:val="20"/>
                <w:lang w:bidi="sq-AL"/>
              </w:rPr>
              <w:t>Pentaklorobenzeni: 5 000 mg/kg;</w:t>
            </w:r>
          </w:p>
          <w:p w14:paraId="380C8C90" w14:textId="77777777" w:rsidR="001B4B1A" w:rsidRPr="00004CB4" w:rsidRDefault="001B4B1A" w:rsidP="00C83219">
            <w:pPr>
              <w:pStyle w:val="Bodytext21"/>
              <w:shd w:val="clear" w:color="auto" w:fill="auto"/>
              <w:spacing w:line="240" w:lineRule="auto"/>
              <w:ind w:left="20" w:firstLine="0"/>
              <w:jc w:val="both"/>
              <w:rPr>
                <w:rStyle w:val="Bodytext2"/>
                <w:color w:val="000000"/>
                <w:sz w:val="20"/>
                <w:szCs w:val="20"/>
                <w:lang w:bidi="sq-AL"/>
              </w:rPr>
            </w:pPr>
          </w:p>
        </w:tc>
        <w:tc>
          <w:tcPr>
            <w:tcW w:w="3460" w:type="dxa"/>
            <w:tcBorders>
              <w:top w:val="nil"/>
              <w:bottom w:val="nil"/>
            </w:tcBorders>
          </w:tcPr>
          <w:p w14:paraId="54792FC7" w14:textId="77777777" w:rsidR="001B4B1A" w:rsidRPr="00004CB4" w:rsidRDefault="001B4B1A" w:rsidP="00C83219">
            <w:pPr>
              <w:pStyle w:val="Bodytext21"/>
              <w:shd w:val="clear" w:color="auto" w:fill="auto"/>
              <w:spacing w:after="300" w:line="240" w:lineRule="auto"/>
              <w:ind w:right="20" w:firstLine="0"/>
              <w:jc w:val="left"/>
              <w:rPr>
                <w:rStyle w:val="Bodytext2"/>
                <w:color w:val="000000"/>
                <w:sz w:val="20"/>
                <w:szCs w:val="20"/>
                <w:lang w:bidi="sq-AL"/>
              </w:rPr>
            </w:pPr>
          </w:p>
        </w:tc>
      </w:tr>
      <w:tr w:rsidR="001B4B1A" w:rsidRPr="00004CB4" w14:paraId="65B6561D" w14:textId="77777777" w:rsidTr="00C83219">
        <w:tc>
          <w:tcPr>
            <w:tcW w:w="1524" w:type="dxa"/>
          </w:tcPr>
          <w:p w14:paraId="2A15F6FC" w14:textId="77777777" w:rsidR="001B4B1A" w:rsidRPr="00004CB4" w:rsidRDefault="001B4B1A" w:rsidP="00C83219">
            <w:pPr>
              <w:rPr>
                <w:sz w:val="20"/>
                <w:szCs w:val="20"/>
              </w:rPr>
            </w:pPr>
            <w:r w:rsidRPr="00004CB4">
              <w:rPr>
                <w:sz w:val="20"/>
                <w:szCs w:val="20"/>
              </w:rPr>
              <w:t>10 02</w:t>
            </w:r>
          </w:p>
        </w:tc>
        <w:tc>
          <w:tcPr>
            <w:tcW w:w="2341" w:type="dxa"/>
          </w:tcPr>
          <w:p w14:paraId="27B0DEFD" w14:textId="77777777" w:rsidR="001B4B1A" w:rsidRPr="00004CB4" w:rsidRDefault="001B4B1A" w:rsidP="00C83219">
            <w:pPr>
              <w:pStyle w:val="Bodytext21"/>
              <w:shd w:val="clear" w:color="auto" w:fill="auto"/>
              <w:spacing w:after="300" w:line="240" w:lineRule="auto"/>
              <w:ind w:right="20" w:firstLine="0"/>
              <w:jc w:val="left"/>
              <w:rPr>
                <w:sz w:val="20"/>
                <w:szCs w:val="20"/>
              </w:rPr>
            </w:pPr>
            <w:r w:rsidRPr="00004CB4">
              <w:rPr>
                <w:rStyle w:val="Bodytext2"/>
                <w:color w:val="000000"/>
                <w:sz w:val="20"/>
                <w:szCs w:val="20"/>
                <w:lang w:bidi="sq-AL"/>
              </w:rPr>
              <w:t>Mbetje nga industria e hekurit dhe e çelikut</w:t>
            </w:r>
          </w:p>
        </w:tc>
        <w:tc>
          <w:tcPr>
            <w:tcW w:w="2790" w:type="dxa"/>
            <w:tcBorders>
              <w:top w:val="nil"/>
              <w:bottom w:val="nil"/>
            </w:tcBorders>
          </w:tcPr>
          <w:p w14:paraId="476767A7" w14:textId="77777777" w:rsidR="001B4B1A" w:rsidRPr="00004CB4" w:rsidRDefault="001B4B1A" w:rsidP="00C83219">
            <w:pPr>
              <w:pStyle w:val="Bodytext21"/>
              <w:shd w:val="clear" w:color="auto" w:fill="auto"/>
              <w:spacing w:line="240" w:lineRule="auto"/>
              <w:ind w:right="120" w:firstLine="0"/>
              <w:jc w:val="both"/>
              <w:rPr>
                <w:rStyle w:val="Bodytext2"/>
                <w:color w:val="000000"/>
                <w:sz w:val="20"/>
                <w:szCs w:val="20"/>
                <w:lang w:bidi="sq-AL"/>
              </w:rPr>
            </w:pPr>
            <w:r w:rsidRPr="00004CB4">
              <w:rPr>
                <w:rStyle w:val="Bodytext2"/>
                <w:color w:val="000000"/>
                <w:sz w:val="20"/>
                <w:szCs w:val="20"/>
                <w:lang w:bidi="sq-AL"/>
              </w:rPr>
              <w:t>Acidi sulfonik i perfluorooktaneve dhe derivatet e tij (PFOS) (C</w:t>
            </w:r>
            <w:r w:rsidRPr="00004CB4">
              <w:rPr>
                <w:rStyle w:val="Bodytext2"/>
                <w:color w:val="000000"/>
                <w:sz w:val="20"/>
                <w:szCs w:val="20"/>
                <w:vertAlign w:val="subscript"/>
                <w:lang w:bidi="sq-AL"/>
              </w:rPr>
              <w:t>8</w:t>
            </w:r>
            <w:r w:rsidRPr="00004CB4">
              <w:rPr>
                <w:rStyle w:val="Bodytext2"/>
                <w:color w:val="000000"/>
                <w:sz w:val="20"/>
                <w:szCs w:val="20"/>
                <w:lang w:bidi="sq-AL"/>
              </w:rPr>
              <w:t>F</w:t>
            </w:r>
            <w:r w:rsidRPr="00004CB4">
              <w:rPr>
                <w:rStyle w:val="Bodytext2"/>
                <w:color w:val="000000"/>
                <w:sz w:val="20"/>
                <w:szCs w:val="20"/>
                <w:vertAlign w:val="subscript"/>
                <w:lang w:bidi="sq-AL"/>
              </w:rPr>
              <w:t>17</w:t>
            </w:r>
            <w:r w:rsidRPr="00004CB4">
              <w:rPr>
                <w:rStyle w:val="Bodytext2"/>
                <w:color w:val="000000"/>
                <w:sz w:val="20"/>
                <w:szCs w:val="20"/>
                <w:lang w:bidi="sq-AL"/>
              </w:rPr>
              <w:t>SO</w:t>
            </w:r>
            <w:r w:rsidRPr="00004CB4">
              <w:rPr>
                <w:rStyle w:val="Bodytext2"/>
                <w:color w:val="000000"/>
                <w:sz w:val="20"/>
                <w:szCs w:val="20"/>
                <w:vertAlign w:val="subscript"/>
                <w:lang w:bidi="sq-AL"/>
              </w:rPr>
              <w:t>2</w:t>
            </w:r>
            <w:r w:rsidRPr="00004CB4">
              <w:rPr>
                <w:rStyle w:val="Bodytext2"/>
                <w:color w:val="000000"/>
                <w:sz w:val="20"/>
                <w:szCs w:val="20"/>
                <w:lang w:bidi="sq-AL"/>
              </w:rPr>
              <w:t>X)</w:t>
            </w:r>
          </w:p>
          <w:p w14:paraId="6500400B" w14:textId="77777777" w:rsidR="001B4B1A" w:rsidRPr="00004CB4" w:rsidRDefault="001B4B1A" w:rsidP="00C83219">
            <w:pPr>
              <w:pStyle w:val="Bodytext21"/>
              <w:shd w:val="clear" w:color="auto" w:fill="auto"/>
              <w:spacing w:line="240" w:lineRule="auto"/>
              <w:ind w:right="120" w:firstLine="0"/>
              <w:jc w:val="both"/>
              <w:rPr>
                <w:rStyle w:val="Bodytext2"/>
                <w:color w:val="000000"/>
                <w:sz w:val="20"/>
                <w:szCs w:val="20"/>
                <w:lang w:bidi="sq-AL"/>
              </w:rPr>
            </w:pPr>
            <w:r w:rsidRPr="00004CB4">
              <w:rPr>
                <w:rStyle w:val="Bodytext2"/>
                <w:color w:val="000000"/>
                <w:sz w:val="20"/>
                <w:szCs w:val="20"/>
                <w:lang w:bidi="sq-AL"/>
              </w:rPr>
              <w:t xml:space="preserve"> (X = OH, kripëra metalike (O-M+), halide, amide dhe derivate të tjera, duke përfshirë polimeret): 50 mg/kg;</w:t>
            </w:r>
          </w:p>
          <w:p w14:paraId="55A5BFAF" w14:textId="77777777" w:rsidR="001B4B1A" w:rsidRPr="00004CB4" w:rsidRDefault="001B4B1A" w:rsidP="00C83219">
            <w:pPr>
              <w:pStyle w:val="Bodytext21"/>
              <w:shd w:val="clear" w:color="auto" w:fill="auto"/>
              <w:spacing w:line="240" w:lineRule="auto"/>
              <w:ind w:right="120" w:firstLine="0"/>
              <w:jc w:val="both"/>
              <w:rPr>
                <w:rStyle w:val="Bodytext2"/>
                <w:color w:val="000000"/>
                <w:sz w:val="20"/>
                <w:szCs w:val="20"/>
                <w:lang w:bidi="sq-AL"/>
              </w:rPr>
            </w:pPr>
          </w:p>
        </w:tc>
        <w:tc>
          <w:tcPr>
            <w:tcW w:w="3460" w:type="dxa"/>
            <w:tcBorders>
              <w:top w:val="nil"/>
              <w:bottom w:val="nil"/>
            </w:tcBorders>
          </w:tcPr>
          <w:p w14:paraId="52B786AC" w14:textId="77777777" w:rsidR="001B4B1A" w:rsidRPr="00004CB4" w:rsidRDefault="001B4B1A" w:rsidP="00C83219">
            <w:pPr>
              <w:pStyle w:val="Bodytext21"/>
              <w:shd w:val="clear" w:color="auto" w:fill="auto"/>
              <w:spacing w:after="300" w:line="240" w:lineRule="auto"/>
              <w:ind w:right="20" w:firstLine="0"/>
              <w:jc w:val="left"/>
              <w:rPr>
                <w:rStyle w:val="Bodytext2"/>
                <w:color w:val="000000"/>
                <w:sz w:val="20"/>
                <w:szCs w:val="20"/>
                <w:lang w:bidi="sq-AL"/>
              </w:rPr>
            </w:pPr>
          </w:p>
        </w:tc>
      </w:tr>
      <w:tr w:rsidR="001B4B1A" w:rsidRPr="00004CB4" w14:paraId="41ED3D61" w14:textId="77777777" w:rsidTr="00C83219">
        <w:trPr>
          <w:trHeight w:val="1619"/>
        </w:trPr>
        <w:tc>
          <w:tcPr>
            <w:tcW w:w="1524" w:type="dxa"/>
          </w:tcPr>
          <w:p w14:paraId="1F128A60" w14:textId="77777777" w:rsidR="001B4B1A" w:rsidRPr="00004CB4" w:rsidRDefault="001B4B1A" w:rsidP="00C83219">
            <w:pPr>
              <w:pStyle w:val="Bodytext21"/>
              <w:shd w:val="clear" w:color="auto" w:fill="auto"/>
              <w:spacing w:line="240" w:lineRule="auto"/>
              <w:ind w:firstLine="0"/>
              <w:jc w:val="left"/>
              <w:rPr>
                <w:sz w:val="20"/>
                <w:szCs w:val="20"/>
              </w:rPr>
            </w:pPr>
            <w:r w:rsidRPr="00004CB4">
              <w:rPr>
                <w:rStyle w:val="Bodytext2Exact"/>
                <w:color w:val="000000"/>
                <w:sz w:val="20"/>
                <w:szCs w:val="20"/>
                <w:lang w:bidi="sq-AL"/>
              </w:rPr>
              <w:t>10 02 07 *</w:t>
            </w:r>
          </w:p>
          <w:p w14:paraId="255357AC" w14:textId="77777777" w:rsidR="001B4B1A" w:rsidRPr="00004CB4" w:rsidRDefault="001B4B1A" w:rsidP="00C83219">
            <w:pPr>
              <w:rPr>
                <w:sz w:val="20"/>
                <w:szCs w:val="20"/>
              </w:rPr>
            </w:pPr>
          </w:p>
        </w:tc>
        <w:tc>
          <w:tcPr>
            <w:tcW w:w="2341" w:type="dxa"/>
          </w:tcPr>
          <w:p w14:paraId="09573050" w14:textId="77777777" w:rsidR="001B4B1A" w:rsidRPr="00004CB4" w:rsidRDefault="001B4B1A" w:rsidP="00C83219">
            <w:pPr>
              <w:pStyle w:val="Bodytext21"/>
              <w:shd w:val="clear" w:color="auto" w:fill="auto"/>
              <w:spacing w:after="300" w:line="240" w:lineRule="auto"/>
              <w:ind w:right="20" w:firstLine="0"/>
              <w:jc w:val="left"/>
              <w:rPr>
                <w:sz w:val="20"/>
                <w:szCs w:val="20"/>
              </w:rPr>
            </w:pPr>
            <w:r w:rsidRPr="00004CB4">
              <w:rPr>
                <w:rStyle w:val="Bodytext2"/>
                <w:color w:val="000000"/>
                <w:sz w:val="20"/>
                <w:szCs w:val="20"/>
                <w:lang w:bidi="sq-AL"/>
              </w:rPr>
              <w:t>Mbetje të ngurta nga trajtimet e gazeve, që përmbajnë substanca të rrezikshme</w:t>
            </w:r>
          </w:p>
        </w:tc>
        <w:tc>
          <w:tcPr>
            <w:tcW w:w="2790" w:type="dxa"/>
            <w:tcBorders>
              <w:top w:val="nil"/>
              <w:bottom w:val="nil"/>
            </w:tcBorders>
          </w:tcPr>
          <w:p w14:paraId="70E523D5" w14:textId="77777777" w:rsidR="001B4B1A" w:rsidRPr="00004CB4" w:rsidRDefault="001B4B1A" w:rsidP="00C83219">
            <w:pPr>
              <w:pStyle w:val="Bodytext21"/>
              <w:shd w:val="clear" w:color="auto" w:fill="auto"/>
              <w:spacing w:line="240" w:lineRule="auto"/>
              <w:ind w:left="20" w:firstLine="0"/>
              <w:jc w:val="both"/>
              <w:rPr>
                <w:rStyle w:val="Bodytext2"/>
                <w:color w:val="000000"/>
                <w:sz w:val="20"/>
                <w:szCs w:val="20"/>
                <w:lang w:bidi="sq-AL"/>
              </w:rPr>
            </w:pPr>
            <w:r w:rsidRPr="00004CB4">
              <w:rPr>
                <w:rStyle w:val="Bodytext2"/>
                <w:color w:val="000000"/>
                <w:sz w:val="20"/>
                <w:szCs w:val="20"/>
                <w:lang w:bidi="sq-AL"/>
              </w:rPr>
              <w:t>Bifenile të Poliklorinuara (PCB) (</w:t>
            </w:r>
            <w:r>
              <w:rPr>
                <w:rStyle w:val="Bodytext2"/>
                <w:color w:val="000000"/>
                <w:sz w:val="20"/>
                <w:szCs w:val="20"/>
                <w:vertAlign w:val="superscript"/>
                <w:lang w:bidi="sq-AL"/>
              </w:rPr>
              <w:t>4</w:t>
            </w:r>
            <w:r w:rsidRPr="00004CB4">
              <w:rPr>
                <w:rStyle w:val="Bodytext2"/>
                <w:color w:val="000000"/>
                <w:sz w:val="20"/>
                <w:szCs w:val="20"/>
                <w:lang w:bidi="sq-AL"/>
              </w:rPr>
              <w:t>): 50 mg/kg;</w:t>
            </w:r>
          </w:p>
          <w:p w14:paraId="219C9A1E" w14:textId="77777777" w:rsidR="001B4B1A" w:rsidRPr="00004CB4" w:rsidRDefault="001B4B1A" w:rsidP="00C83219">
            <w:pPr>
              <w:pStyle w:val="Bodytext21"/>
              <w:shd w:val="clear" w:color="auto" w:fill="auto"/>
              <w:spacing w:line="240" w:lineRule="auto"/>
              <w:ind w:left="20" w:firstLine="0"/>
              <w:jc w:val="both"/>
              <w:rPr>
                <w:rStyle w:val="Bodytext2"/>
                <w:color w:val="000000"/>
                <w:sz w:val="20"/>
                <w:szCs w:val="20"/>
                <w:lang w:bidi="sq-AL"/>
              </w:rPr>
            </w:pPr>
          </w:p>
          <w:p w14:paraId="0FD12E91" w14:textId="77777777" w:rsidR="001B4B1A" w:rsidRPr="00004CB4" w:rsidRDefault="001B4B1A" w:rsidP="00C83219">
            <w:pPr>
              <w:pStyle w:val="Bodytext21"/>
              <w:shd w:val="clear" w:color="auto" w:fill="auto"/>
              <w:spacing w:line="240" w:lineRule="auto"/>
              <w:ind w:left="20" w:right="120" w:firstLine="0"/>
              <w:jc w:val="left"/>
              <w:rPr>
                <w:rStyle w:val="Bodytext2"/>
                <w:color w:val="000000"/>
                <w:sz w:val="20"/>
                <w:szCs w:val="20"/>
                <w:lang w:bidi="sq-AL"/>
              </w:rPr>
            </w:pPr>
            <w:r w:rsidRPr="00004CB4">
              <w:rPr>
                <w:rStyle w:val="Bodytext2"/>
                <w:color w:val="000000"/>
                <w:sz w:val="20"/>
                <w:szCs w:val="20"/>
                <w:lang w:bidi="sq-AL"/>
              </w:rPr>
              <w:t>Dibenzo-p-dioksinat dhe Dibenzofuranet e Poliklorinuara: 5 mg/kg;</w:t>
            </w:r>
          </w:p>
        </w:tc>
        <w:tc>
          <w:tcPr>
            <w:tcW w:w="3460" w:type="dxa"/>
            <w:tcBorders>
              <w:top w:val="nil"/>
              <w:bottom w:val="nil"/>
            </w:tcBorders>
          </w:tcPr>
          <w:p w14:paraId="66F436F5" w14:textId="77777777" w:rsidR="001B4B1A" w:rsidRPr="00004CB4" w:rsidRDefault="001B4B1A" w:rsidP="00C83219">
            <w:pPr>
              <w:pStyle w:val="Bodytext21"/>
              <w:shd w:val="clear" w:color="auto" w:fill="auto"/>
              <w:spacing w:after="300" w:line="240" w:lineRule="auto"/>
              <w:ind w:right="20" w:firstLine="0"/>
              <w:jc w:val="left"/>
              <w:rPr>
                <w:rStyle w:val="Bodytext2"/>
                <w:color w:val="000000"/>
                <w:sz w:val="20"/>
                <w:szCs w:val="20"/>
                <w:lang w:bidi="sq-AL"/>
              </w:rPr>
            </w:pPr>
          </w:p>
        </w:tc>
      </w:tr>
      <w:tr w:rsidR="001B4B1A" w:rsidRPr="00004CB4" w14:paraId="6A8A8D3C" w14:textId="77777777" w:rsidTr="00C83219">
        <w:trPr>
          <w:trHeight w:val="710"/>
        </w:trPr>
        <w:tc>
          <w:tcPr>
            <w:tcW w:w="1524" w:type="dxa"/>
          </w:tcPr>
          <w:p w14:paraId="45588D0D" w14:textId="77777777" w:rsidR="001B4B1A" w:rsidRPr="00004CB4" w:rsidRDefault="001B4B1A" w:rsidP="00C83219">
            <w:pPr>
              <w:rPr>
                <w:sz w:val="20"/>
                <w:szCs w:val="20"/>
              </w:rPr>
            </w:pPr>
            <w:r w:rsidRPr="00004CB4">
              <w:rPr>
                <w:sz w:val="20"/>
                <w:szCs w:val="20"/>
              </w:rPr>
              <w:t>10 03</w:t>
            </w:r>
          </w:p>
        </w:tc>
        <w:tc>
          <w:tcPr>
            <w:tcW w:w="2341" w:type="dxa"/>
          </w:tcPr>
          <w:p w14:paraId="71280B41" w14:textId="77777777" w:rsidR="001B4B1A" w:rsidRPr="00004CB4" w:rsidRDefault="001B4B1A" w:rsidP="00C83219">
            <w:pPr>
              <w:pStyle w:val="Bodytext21"/>
              <w:shd w:val="clear" w:color="auto" w:fill="auto"/>
              <w:spacing w:after="342" w:line="240" w:lineRule="auto"/>
              <w:ind w:right="20" w:firstLine="0"/>
              <w:jc w:val="left"/>
              <w:rPr>
                <w:sz w:val="20"/>
                <w:szCs w:val="20"/>
              </w:rPr>
            </w:pPr>
            <w:r w:rsidRPr="00004CB4">
              <w:rPr>
                <w:rStyle w:val="Bodytext2"/>
                <w:color w:val="000000"/>
                <w:sz w:val="20"/>
                <w:szCs w:val="20"/>
                <w:lang w:bidi="sq-AL"/>
              </w:rPr>
              <w:t>Mbetje nga metalurgjia termike e aluminit</w:t>
            </w:r>
          </w:p>
        </w:tc>
        <w:tc>
          <w:tcPr>
            <w:tcW w:w="2790" w:type="dxa"/>
            <w:tcBorders>
              <w:top w:val="nil"/>
              <w:bottom w:val="nil"/>
            </w:tcBorders>
          </w:tcPr>
          <w:p w14:paraId="2844AD28" w14:textId="77777777" w:rsidR="001B4B1A" w:rsidRPr="00004CB4" w:rsidRDefault="001B4B1A" w:rsidP="00C83219">
            <w:pPr>
              <w:pStyle w:val="Bodytext21"/>
              <w:shd w:val="clear" w:color="auto" w:fill="auto"/>
              <w:spacing w:line="240" w:lineRule="auto"/>
              <w:ind w:left="20" w:firstLine="0"/>
              <w:jc w:val="both"/>
              <w:rPr>
                <w:rStyle w:val="Bodytext2"/>
                <w:color w:val="000000"/>
                <w:sz w:val="20"/>
                <w:szCs w:val="20"/>
                <w:lang w:bidi="sq-AL"/>
              </w:rPr>
            </w:pPr>
            <w:r w:rsidRPr="00004CB4">
              <w:rPr>
                <w:rStyle w:val="Bodytext2"/>
                <w:color w:val="000000"/>
                <w:sz w:val="20"/>
                <w:szCs w:val="20"/>
                <w:lang w:bidi="sq-AL"/>
              </w:rPr>
              <w:t>Naftalene të Poliklorinuara (*): 1 000 mg/kg;</w:t>
            </w:r>
          </w:p>
          <w:p w14:paraId="6DB3AAC6" w14:textId="77777777" w:rsidR="001B4B1A" w:rsidRPr="00004CB4" w:rsidRDefault="001B4B1A" w:rsidP="00C83219">
            <w:pPr>
              <w:pStyle w:val="Bodytext21"/>
              <w:shd w:val="clear" w:color="auto" w:fill="auto"/>
              <w:spacing w:line="240" w:lineRule="auto"/>
              <w:ind w:right="120" w:firstLine="0"/>
              <w:jc w:val="left"/>
              <w:rPr>
                <w:rStyle w:val="Bodytext2"/>
                <w:color w:val="000000"/>
                <w:sz w:val="20"/>
                <w:szCs w:val="20"/>
                <w:lang w:bidi="sq-AL"/>
              </w:rPr>
            </w:pPr>
          </w:p>
        </w:tc>
        <w:tc>
          <w:tcPr>
            <w:tcW w:w="3460" w:type="dxa"/>
            <w:tcBorders>
              <w:top w:val="nil"/>
              <w:bottom w:val="nil"/>
            </w:tcBorders>
          </w:tcPr>
          <w:p w14:paraId="20AB6691" w14:textId="77777777" w:rsidR="001B4B1A" w:rsidRPr="00004CB4" w:rsidRDefault="001B4B1A" w:rsidP="00C83219">
            <w:pPr>
              <w:pStyle w:val="Bodytext21"/>
              <w:shd w:val="clear" w:color="auto" w:fill="auto"/>
              <w:spacing w:after="342" w:line="240" w:lineRule="auto"/>
              <w:ind w:right="20" w:firstLine="0"/>
              <w:jc w:val="left"/>
              <w:rPr>
                <w:rStyle w:val="Bodytext2"/>
                <w:color w:val="000000"/>
                <w:sz w:val="20"/>
                <w:szCs w:val="20"/>
                <w:lang w:bidi="sq-AL"/>
              </w:rPr>
            </w:pPr>
          </w:p>
        </w:tc>
      </w:tr>
      <w:tr w:rsidR="001B4B1A" w:rsidRPr="00004CB4" w14:paraId="001827E5" w14:textId="77777777" w:rsidTr="00C83219">
        <w:tc>
          <w:tcPr>
            <w:tcW w:w="1524" w:type="dxa"/>
          </w:tcPr>
          <w:p w14:paraId="6059185A" w14:textId="77777777" w:rsidR="001B4B1A" w:rsidRPr="00004CB4" w:rsidRDefault="001B4B1A" w:rsidP="00C83219">
            <w:pPr>
              <w:pStyle w:val="Bodytext21"/>
              <w:shd w:val="clear" w:color="auto" w:fill="auto"/>
              <w:spacing w:line="240" w:lineRule="auto"/>
              <w:ind w:firstLine="0"/>
              <w:jc w:val="left"/>
              <w:rPr>
                <w:sz w:val="20"/>
                <w:szCs w:val="20"/>
              </w:rPr>
            </w:pPr>
            <w:r w:rsidRPr="00004CB4">
              <w:rPr>
                <w:rStyle w:val="Bodytext2Exact"/>
                <w:color w:val="000000"/>
                <w:sz w:val="20"/>
                <w:szCs w:val="20"/>
                <w:lang w:bidi="sq-AL"/>
              </w:rPr>
              <w:t xml:space="preserve">10 03 04 * </w:t>
            </w:r>
          </w:p>
          <w:p w14:paraId="55082191" w14:textId="77777777" w:rsidR="001B4B1A" w:rsidRPr="00004CB4" w:rsidRDefault="001B4B1A" w:rsidP="00C83219">
            <w:pPr>
              <w:rPr>
                <w:sz w:val="20"/>
                <w:szCs w:val="20"/>
              </w:rPr>
            </w:pPr>
          </w:p>
        </w:tc>
        <w:tc>
          <w:tcPr>
            <w:tcW w:w="2341" w:type="dxa"/>
          </w:tcPr>
          <w:p w14:paraId="33FC8E98" w14:textId="77777777" w:rsidR="001B4B1A" w:rsidRPr="00004CB4" w:rsidRDefault="001B4B1A" w:rsidP="00C83219">
            <w:pPr>
              <w:pStyle w:val="Bodytext21"/>
              <w:shd w:val="clear" w:color="auto" w:fill="auto"/>
              <w:spacing w:after="238" w:line="240" w:lineRule="auto"/>
              <w:ind w:firstLine="0"/>
              <w:jc w:val="left"/>
              <w:rPr>
                <w:sz w:val="20"/>
                <w:szCs w:val="20"/>
              </w:rPr>
            </w:pPr>
            <w:r w:rsidRPr="00004CB4">
              <w:rPr>
                <w:rStyle w:val="Bodytext2"/>
                <w:color w:val="000000"/>
                <w:sz w:val="20"/>
                <w:szCs w:val="20"/>
                <w:lang w:bidi="sq-AL"/>
              </w:rPr>
              <w:t>Skrape të prodhimit primar</w:t>
            </w:r>
          </w:p>
        </w:tc>
        <w:tc>
          <w:tcPr>
            <w:tcW w:w="2790" w:type="dxa"/>
            <w:tcBorders>
              <w:top w:val="nil"/>
              <w:bottom w:val="nil"/>
            </w:tcBorders>
          </w:tcPr>
          <w:p w14:paraId="7AF72BAA" w14:textId="77777777" w:rsidR="001B4B1A" w:rsidRPr="00004CB4" w:rsidRDefault="001B4B1A" w:rsidP="00C83219">
            <w:pPr>
              <w:pStyle w:val="Bodytext21"/>
              <w:shd w:val="clear" w:color="auto" w:fill="auto"/>
              <w:spacing w:line="240" w:lineRule="auto"/>
              <w:ind w:left="20" w:right="120" w:firstLine="0"/>
              <w:jc w:val="both"/>
              <w:rPr>
                <w:rStyle w:val="Bodytext2"/>
                <w:color w:val="000000"/>
                <w:sz w:val="20"/>
                <w:szCs w:val="20"/>
                <w:lang w:bidi="sq-AL"/>
              </w:rPr>
            </w:pPr>
            <w:r w:rsidRPr="00004CB4">
              <w:rPr>
                <w:rStyle w:val="Bodytext2"/>
                <w:color w:val="000000"/>
                <w:sz w:val="20"/>
                <w:szCs w:val="20"/>
                <w:lang w:bidi="sq-AL"/>
              </w:rPr>
              <w:t>Shuma e përqendrimeve të eterit të tetrabromodifenilit (C</w:t>
            </w:r>
            <w:r w:rsidRPr="00004CB4">
              <w:rPr>
                <w:rStyle w:val="Bodytext2"/>
                <w:color w:val="000000"/>
                <w:sz w:val="20"/>
                <w:szCs w:val="20"/>
                <w:vertAlign w:val="subscript"/>
                <w:lang w:bidi="sq-AL"/>
              </w:rPr>
              <w:t>12</w:t>
            </w:r>
            <w:r w:rsidRPr="00004CB4">
              <w:rPr>
                <w:rStyle w:val="Bodytext2"/>
                <w:color w:val="000000"/>
                <w:sz w:val="20"/>
                <w:szCs w:val="20"/>
                <w:lang w:bidi="sq-AL"/>
              </w:rPr>
              <w:t>H</w:t>
            </w:r>
            <w:r w:rsidRPr="00004CB4">
              <w:rPr>
                <w:rStyle w:val="Bodytext2"/>
                <w:color w:val="000000"/>
                <w:sz w:val="20"/>
                <w:szCs w:val="20"/>
                <w:vertAlign w:val="subscript"/>
                <w:lang w:bidi="sq-AL"/>
              </w:rPr>
              <w:t>6</w:t>
            </w:r>
            <w:r w:rsidRPr="00004CB4">
              <w:rPr>
                <w:rStyle w:val="Bodytext2"/>
                <w:color w:val="000000"/>
                <w:sz w:val="20"/>
                <w:szCs w:val="20"/>
                <w:lang w:bidi="sq-AL"/>
              </w:rPr>
              <w:t>Br</w:t>
            </w:r>
            <w:r w:rsidRPr="00004CB4">
              <w:rPr>
                <w:rStyle w:val="Bodytext2"/>
                <w:color w:val="000000"/>
                <w:sz w:val="20"/>
                <w:szCs w:val="20"/>
                <w:vertAlign w:val="subscript"/>
                <w:lang w:bidi="sq-AL"/>
              </w:rPr>
              <w:t>4</w:t>
            </w:r>
            <w:r w:rsidRPr="00004CB4">
              <w:rPr>
                <w:rStyle w:val="Bodytext2"/>
                <w:color w:val="000000"/>
                <w:sz w:val="20"/>
                <w:szCs w:val="20"/>
                <w:lang w:bidi="sq-AL"/>
              </w:rPr>
              <w:t>O), eterit të pentabromodifenilit (C</w:t>
            </w:r>
            <w:r w:rsidRPr="00004CB4">
              <w:rPr>
                <w:rStyle w:val="Bodytext2"/>
                <w:color w:val="000000"/>
                <w:sz w:val="20"/>
                <w:szCs w:val="20"/>
                <w:vertAlign w:val="subscript"/>
                <w:lang w:bidi="sq-AL"/>
              </w:rPr>
              <w:t>12</w:t>
            </w:r>
            <w:r w:rsidRPr="00004CB4">
              <w:rPr>
                <w:rStyle w:val="Bodytext2"/>
                <w:color w:val="000000"/>
                <w:sz w:val="20"/>
                <w:szCs w:val="20"/>
                <w:lang w:bidi="sq-AL"/>
              </w:rPr>
              <w:t>H</w:t>
            </w:r>
            <w:r w:rsidRPr="00004CB4">
              <w:rPr>
                <w:rStyle w:val="Bodytext2"/>
                <w:color w:val="000000"/>
                <w:sz w:val="20"/>
                <w:szCs w:val="20"/>
                <w:vertAlign w:val="subscript"/>
                <w:lang w:bidi="sq-AL"/>
              </w:rPr>
              <w:t>5</w:t>
            </w:r>
            <w:r w:rsidRPr="00004CB4">
              <w:rPr>
                <w:rStyle w:val="Bodytext2"/>
                <w:color w:val="000000"/>
                <w:sz w:val="20"/>
                <w:szCs w:val="20"/>
                <w:lang w:bidi="sq-AL"/>
              </w:rPr>
              <w:t>Br</w:t>
            </w:r>
            <w:r w:rsidRPr="00004CB4">
              <w:rPr>
                <w:rStyle w:val="Bodytext2"/>
                <w:color w:val="000000"/>
                <w:sz w:val="20"/>
                <w:szCs w:val="20"/>
                <w:vertAlign w:val="subscript"/>
                <w:lang w:bidi="sq-AL"/>
              </w:rPr>
              <w:t>5</w:t>
            </w:r>
            <w:r w:rsidRPr="00004CB4">
              <w:rPr>
                <w:rStyle w:val="Bodytext2"/>
                <w:color w:val="000000"/>
                <w:sz w:val="20"/>
                <w:szCs w:val="20"/>
                <w:lang w:bidi="sq-AL"/>
              </w:rPr>
              <w:t>O), eterit të hakzabromodifenilit (C</w:t>
            </w:r>
            <w:r w:rsidRPr="00004CB4">
              <w:rPr>
                <w:rStyle w:val="Bodytext2"/>
                <w:color w:val="000000"/>
                <w:sz w:val="20"/>
                <w:szCs w:val="20"/>
                <w:vertAlign w:val="subscript"/>
                <w:lang w:bidi="sq-AL"/>
              </w:rPr>
              <w:t>12</w:t>
            </w:r>
            <w:r w:rsidRPr="00004CB4">
              <w:rPr>
                <w:rStyle w:val="Bodytext2"/>
                <w:color w:val="000000"/>
                <w:sz w:val="20"/>
                <w:szCs w:val="20"/>
                <w:lang w:bidi="sq-AL"/>
              </w:rPr>
              <w:t>H</w:t>
            </w:r>
            <w:r w:rsidRPr="00004CB4">
              <w:rPr>
                <w:rStyle w:val="Bodytext2"/>
                <w:color w:val="000000"/>
                <w:sz w:val="20"/>
                <w:szCs w:val="20"/>
                <w:vertAlign w:val="subscript"/>
                <w:lang w:bidi="sq-AL"/>
              </w:rPr>
              <w:t>4</w:t>
            </w:r>
            <w:r w:rsidRPr="00004CB4">
              <w:rPr>
                <w:rStyle w:val="Bodytext2"/>
                <w:color w:val="000000"/>
                <w:sz w:val="20"/>
                <w:szCs w:val="20"/>
                <w:lang w:bidi="sq-AL"/>
              </w:rPr>
              <w:t>Br</w:t>
            </w:r>
            <w:r w:rsidRPr="00004CB4">
              <w:rPr>
                <w:rStyle w:val="Bodytext2"/>
                <w:color w:val="000000"/>
                <w:sz w:val="20"/>
                <w:szCs w:val="20"/>
                <w:vertAlign w:val="subscript"/>
                <w:lang w:bidi="sq-AL"/>
              </w:rPr>
              <w:t>6</w:t>
            </w:r>
            <w:r w:rsidRPr="00004CB4">
              <w:rPr>
                <w:rStyle w:val="Bodytext2"/>
                <w:color w:val="000000"/>
                <w:sz w:val="20"/>
                <w:szCs w:val="20"/>
                <w:lang w:bidi="sq-AL"/>
              </w:rPr>
              <w:t>O), dhe eterit të heptabromodifenilit (C</w:t>
            </w:r>
            <w:r w:rsidRPr="00004CB4">
              <w:rPr>
                <w:rStyle w:val="Bodytext2"/>
                <w:color w:val="000000"/>
                <w:sz w:val="20"/>
                <w:szCs w:val="20"/>
                <w:vertAlign w:val="subscript"/>
                <w:lang w:bidi="sq-AL"/>
              </w:rPr>
              <w:t>12</w:t>
            </w:r>
            <w:r w:rsidRPr="00004CB4">
              <w:rPr>
                <w:rStyle w:val="Bodytext2"/>
                <w:color w:val="000000"/>
                <w:sz w:val="20"/>
                <w:szCs w:val="20"/>
                <w:lang w:bidi="sq-AL"/>
              </w:rPr>
              <w:t>H</w:t>
            </w:r>
            <w:r w:rsidRPr="00004CB4">
              <w:rPr>
                <w:rStyle w:val="Bodytext2"/>
                <w:color w:val="000000"/>
                <w:sz w:val="20"/>
                <w:szCs w:val="20"/>
                <w:vertAlign w:val="subscript"/>
                <w:lang w:bidi="sq-AL"/>
              </w:rPr>
              <w:t>3</w:t>
            </w:r>
            <w:r w:rsidRPr="00004CB4">
              <w:rPr>
                <w:rStyle w:val="Bodytext2"/>
                <w:color w:val="000000"/>
                <w:sz w:val="20"/>
                <w:szCs w:val="20"/>
                <w:lang w:bidi="sq-AL"/>
              </w:rPr>
              <w:t>Br</w:t>
            </w:r>
            <w:r w:rsidRPr="00004CB4">
              <w:rPr>
                <w:rStyle w:val="Bodytext2"/>
                <w:color w:val="000000"/>
                <w:sz w:val="20"/>
                <w:szCs w:val="20"/>
                <w:vertAlign w:val="subscript"/>
                <w:lang w:bidi="sq-AL"/>
              </w:rPr>
              <w:t>7</w:t>
            </w:r>
            <w:r w:rsidRPr="00004CB4">
              <w:rPr>
                <w:rStyle w:val="Bodytext2"/>
                <w:color w:val="000000"/>
                <w:sz w:val="20"/>
                <w:szCs w:val="20"/>
                <w:lang w:bidi="sq-AL"/>
              </w:rPr>
              <w:t>O): 10 000 mg/kg;</w:t>
            </w:r>
          </w:p>
          <w:p w14:paraId="77531FC7" w14:textId="77777777" w:rsidR="001B4B1A" w:rsidRPr="00004CB4" w:rsidRDefault="001B4B1A" w:rsidP="00C83219">
            <w:pPr>
              <w:pStyle w:val="Bodytext21"/>
              <w:shd w:val="clear" w:color="auto" w:fill="auto"/>
              <w:spacing w:line="240" w:lineRule="auto"/>
              <w:ind w:left="20" w:firstLine="0"/>
              <w:jc w:val="both"/>
              <w:rPr>
                <w:rStyle w:val="Bodytext2"/>
                <w:color w:val="000000"/>
                <w:sz w:val="20"/>
                <w:szCs w:val="20"/>
                <w:lang w:bidi="sq-AL"/>
              </w:rPr>
            </w:pPr>
          </w:p>
        </w:tc>
        <w:tc>
          <w:tcPr>
            <w:tcW w:w="3460" w:type="dxa"/>
            <w:tcBorders>
              <w:top w:val="nil"/>
              <w:bottom w:val="nil"/>
            </w:tcBorders>
          </w:tcPr>
          <w:p w14:paraId="4AF6FB6B" w14:textId="77777777" w:rsidR="001B4B1A" w:rsidRPr="00004CB4" w:rsidRDefault="001B4B1A" w:rsidP="00C83219">
            <w:pPr>
              <w:pStyle w:val="Bodytext21"/>
              <w:shd w:val="clear" w:color="auto" w:fill="auto"/>
              <w:spacing w:after="238" w:line="240" w:lineRule="auto"/>
              <w:ind w:firstLine="0"/>
              <w:jc w:val="left"/>
              <w:rPr>
                <w:rStyle w:val="Bodytext2"/>
                <w:color w:val="000000"/>
                <w:sz w:val="20"/>
                <w:szCs w:val="20"/>
                <w:lang w:bidi="sq-AL"/>
              </w:rPr>
            </w:pPr>
          </w:p>
        </w:tc>
      </w:tr>
      <w:tr w:rsidR="001B4B1A" w:rsidRPr="00004CB4" w14:paraId="7CEAA96B" w14:textId="77777777" w:rsidTr="00C83219">
        <w:tc>
          <w:tcPr>
            <w:tcW w:w="1524" w:type="dxa"/>
          </w:tcPr>
          <w:p w14:paraId="39BF1E82" w14:textId="77777777" w:rsidR="001B4B1A" w:rsidRPr="00004CB4" w:rsidRDefault="001B4B1A" w:rsidP="00C83219">
            <w:pPr>
              <w:pStyle w:val="Bodytext21"/>
              <w:shd w:val="clear" w:color="auto" w:fill="auto"/>
              <w:spacing w:line="240" w:lineRule="auto"/>
              <w:ind w:firstLine="0"/>
              <w:jc w:val="left"/>
              <w:rPr>
                <w:sz w:val="20"/>
                <w:szCs w:val="20"/>
              </w:rPr>
            </w:pPr>
            <w:r w:rsidRPr="00004CB4">
              <w:rPr>
                <w:rStyle w:val="Bodytext2Exact"/>
                <w:color w:val="000000"/>
                <w:sz w:val="20"/>
                <w:szCs w:val="20"/>
                <w:lang w:bidi="sq-AL"/>
              </w:rPr>
              <w:t xml:space="preserve">10 03 08 * </w:t>
            </w:r>
          </w:p>
          <w:p w14:paraId="74024268" w14:textId="77777777" w:rsidR="001B4B1A" w:rsidRPr="00004CB4" w:rsidRDefault="001B4B1A" w:rsidP="00C83219">
            <w:pPr>
              <w:rPr>
                <w:sz w:val="20"/>
                <w:szCs w:val="20"/>
              </w:rPr>
            </w:pPr>
          </w:p>
        </w:tc>
        <w:tc>
          <w:tcPr>
            <w:tcW w:w="2341" w:type="dxa"/>
          </w:tcPr>
          <w:p w14:paraId="15BA8DD0" w14:textId="77777777" w:rsidR="001B4B1A" w:rsidRPr="00004CB4" w:rsidRDefault="001B4B1A" w:rsidP="00C83219">
            <w:pPr>
              <w:pStyle w:val="Bodytext21"/>
              <w:shd w:val="clear" w:color="auto" w:fill="auto"/>
              <w:spacing w:after="300" w:line="240" w:lineRule="auto"/>
              <w:ind w:right="20" w:firstLine="0"/>
              <w:jc w:val="left"/>
              <w:rPr>
                <w:sz w:val="20"/>
                <w:szCs w:val="20"/>
              </w:rPr>
            </w:pPr>
            <w:r w:rsidRPr="00004CB4">
              <w:rPr>
                <w:rStyle w:val="Bodytext2"/>
                <w:color w:val="000000"/>
                <w:sz w:val="20"/>
                <w:szCs w:val="20"/>
                <w:lang w:bidi="sq-AL"/>
              </w:rPr>
              <w:t>Zgjyra kripore nga prodhimi dytësor</w:t>
            </w:r>
          </w:p>
        </w:tc>
        <w:tc>
          <w:tcPr>
            <w:tcW w:w="2790" w:type="dxa"/>
            <w:tcBorders>
              <w:top w:val="nil"/>
              <w:bottom w:val="nil"/>
            </w:tcBorders>
          </w:tcPr>
          <w:p w14:paraId="30DF2C1F" w14:textId="77777777" w:rsidR="001B4B1A" w:rsidRPr="00004CB4" w:rsidRDefault="001B4B1A" w:rsidP="00C83219">
            <w:pPr>
              <w:pStyle w:val="Bodytext21"/>
              <w:shd w:val="clear" w:color="auto" w:fill="auto"/>
              <w:spacing w:line="240" w:lineRule="auto"/>
              <w:ind w:left="20" w:right="120" w:firstLine="0"/>
              <w:jc w:val="both"/>
              <w:rPr>
                <w:rStyle w:val="Bodytext2"/>
                <w:color w:val="000000"/>
                <w:sz w:val="20"/>
                <w:szCs w:val="20"/>
                <w:lang w:bidi="sq-AL"/>
              </w:rPr>
            </w:pPr>
            <w:r w:rsidRPr="00004CB4">
              <w:rPr>
                <w:rStyle w:val="Bodytext2"/>
                <w:color w:val="000000"/>
                <w:sz w:val="20"/>
                <w:szCs w:val="20"/>
                <w:lang w:bidi="sq-AL"/>
              </w:rPr>
              <w:t>Toksafen: 5 000 mg/kg</w:t>
            </w:r>
          </w:p>
        </w:tc>
        <w:tc>
          <w:tcPr>
            <w:tcW w:w="3460" w:type="dxa"/>
            <w:tcBorders>
              <w:top w:val="nil"/>
              <w:bottom w:val="nil"/>
            </w:tcBorders>
          </w:tcPr>
          <w:p w14:paraId="7CAC66A4" w14:textId="77777777" w:rsidR="001B4B1A" w:rsidRPr="00004CB4" w:rsidRDefault="001B4B1A" w:rsidP="00C83219">
            <w:pPr>
              <w:pStyle w:val="Bodytext21"/>
              <w:shd w:val="clear" w:color="auto" w:fill="auto"/>
              <w:spacing w:after="300" w:line="240" w:lineRule="auto"/>
              <w:ind w:right="20" w:firstLine="0"/>
              <w:jc w:val="left"/>
              <w:rPr>
                <w:rStyle w:val="Bodytext2"/>
                <w:color w:val="000000"/>
                <w:sz w:val="20"/>
                <w:szCs w:val="20"/>
                <w:lang w:bidi="sq-AL"/>
              </w:rPr>
            </w:pPr>
          </w:p>
        </w:tc>
      </w:tr>
      <w:tr w:rsidR="001B4B1A" w:rsidRPr="00004CB4" w14:paraId="4862FEF5" w14:textId="77777777" w:rsidTr="00C83219">
        <w:tc>
          <w:tcPr>
            <w:tcW w:w="1524" w:type="dxa"/>
          </w:tcPr>
          <w:p w14:paraId="51727A36" w14:textId="77777777" w:rsidR="001B4B1A" w:rsidRPr="00004CB4" w:rsidRDefault="001B4B1A" w:rsidP="00C83219">
            <w:pPr>
              <w:pStyle w:val="Bodytext21"/>
              <w:shd w:val="clear" w:color="auto" w:fill="auto"/>
              <w:spacing w:line="240" w:lineRule="auto"/>
              <w:ind w:firstLine="0"/>
              <w:jc w:val="left"/>
              <w:rPr>
                <w:sz w:val="20"/>
                <w:szCs w:val="20"/>
              </w:rPr>
            </w:pPr>
            <w:r w:rsidRPr="00004CB4">
              <w:rPr>
                <w:rStyle w:val="Bodytext2Exact"/>
                <w:color w:val="000000"/>
                <w:sz w:val="20"/>
                <w:szCs w:val="20"/>
                <w:lang w:bidi="sq-AL"/>
              </w:rPr>
              <w:t xml:space="preserve">10 03 09 * </w:t>
            </w:r>
          </w:p>
          <w:p w14:paraId="2FC74BB3" w14:textId="77777777" w:rsidR="001B4B1A" w:rsidRPr="00004CB4" w:rsidRDefault="001B4B1A" w:rsidP="00C83219">
            <w:pPr>
              <w:rPr>
                <w:sz w:val="20"/>
                <w:szCs w:val="20"/>
              </w:rPr>
            </w:pPr>
          </w:p>
        </w:tc>
        <w:tc>
          <w:tcPr>
            <w:tcW w:w="2341" w:type="dxa"/>
          </w:tcPr>
          <w:p w14:paraId="0BAFE2F4" w14:textId="77777777" w:rsidR="001B4B1A" w:rsidRPr="00004CB4" w:rsidRDefault="001B4B1A" w:rsidP="00C83219">
            <w:pPr>
              <w:pStyle w:val="Bodytext21"/>
              <w:shd w:val="clear" w:color="auto" w:fill="auto"/>
              <w:spacing w:after="300" w:line="240" w:lineRule="auto"/>
              <w:ind w:right="20" w:firstLine="0"/>
              <w:jc w:val="left"/>
              <w:rPr>
                <w:rStyle w:val="Bodytext2"/>
                <w:sz w:val="20"/>
                <w:szCs w:val="20"/>
              </w:rPr>
            </w:pPr>
            <w:r w:rsidRPr="00004CB4">
              <w:rPr>
                <w:rStyle w:val="Bodytext2"/>
                <w:color w:val="000000"/>
                <w:sz w:val="20"/>
                <w:szCs w:val="20"/>
                <w:lang w:bidi="sq-AL"/>
              </w:rPr>
              <w:t>Zgjyra të zeza nga prodhimi dytësor</w:t>
            </w:r>
          </w:p>
        </w:tc>
        <w:tc>
          <w:tcPr>
            <w:tcW w:w="2790" w:type="dxa"/>
            <w:tcBorders>
              <w:top w:val="nil"/>
              <w:bottom w:val="nil"/>
            </w:tcBorders>
          </w:tcPr>
          <w:p w14:paraId="75A264B5" w14:textId="77777777" w:rsidR="001B4B1A" w:rsidRPr="00004CB4" w:rsidRDefault="001B4B1A" w:rsidP="00C83219">
            <w:pPr>
              <w:pStyle w:val="Bodytext21"/>
              <w:shd w:val="clear" w:color="auto" w:fill="auto"/>
              <w:spacing w:after="300" w:line="240" w:lineRule="auto"/>
              <w:ind w:right="20" w:firstLine="0"/>
              <w:jc w:val="left"/>
              <w:rPr>
                <w:rStyle w:val="Bodytext2"/>
                <w:color w:val="000000"/>
                <w:sz w:val="20"/>
                <w:szCs w:val="20"/>
                <w:lang w:bidi="sq-AL"/>
              </w:rPr>
            </w:pPr>
          </w:p>
        </w:tc>
        <w:tc>
          <w:tcPr>
            <w:tcW w:w="3460" w:type="dxa"/>
            <w:tcBorders>
              <w:top w:val="nil"/>
              <w:bottom w:val="nil"/>
            </w:tcBorders>
          </w:tcPr>
          <w:p w14:paraId="71FE6B30" w14:textId="77777777" w:rsidR="001B4B1A" w:rsidRPr="00004CB4" w:rsidRDefault="001B4B1A" w:rsidP="00C83219">
            <w:pPr>
              <w:pStyle w:val="Bodytext21"/>
              <w:shd w:val="clear" w:color="auto" w:fill="auto"/>
              <w:spacing w:after="300" w:line="240" w:lineRule="auto"/>
              <w:ind w:right="20" w:firstLine="0"/>
              <w:jc w:val="left"/>
              <w:rPr>
                <w:rStyle w:val="Bodytext2"/>
                <w:color w:val="000000"/>
                <w:sz w:val="20"/>
                <w:szCs w:val="20"/>
                <w:lang w:bidi="sq-AL"/>
              </w:rPr>
            </w:pPr>
          </w:p>
        </w:tc>
      </w:tr>
      <w:tr w:rsidR="001B4B1A" w:rsidRPr="00004CB4" w14:paraId="617E06B7" w14:textId="77777777" w:rsidTr="00C83219">
        <w:tc>
          <w:tcPr>
            <w:tcW w:w="1524" w:type="dxa"/>
          </w:tcPr>
          <w:p w14:paraId="18DBD3D9" w14:textId="77777777" w:rsidR="001B4B1A" w:rsidRPr="00004CB4" w:rsidRDefault="001B4B1A" w:rsidP="00C83219">
            <w:pPr>
              <w:pStyle w:val="Bodytext21"/>
              <w:shd w:val="clear" w:color="auto" w:fill="auto"/>
              <w:spacing w:line="240" w:lineRule="auto"/>
              <w:ind w:firstLine="0"/>
              <w:jc w:val="left"/>
              <w:rPr>
                <w:sz w:val="20"/>
                <w:szCs w:val="20"/>
              </w:rPr>
            </w:pPr>
            <w:r w:rsidRPr="00004CB4">
              <w:rPr>
                <w:rStyle w:val="Bodytext2Exact"/>
                <w:color w:val="000000"/>
                <w:sz w:val="20"/>
                <w:szCs w:val="20"/>
                <w:lang w:bidi="sq-AL"/>
              </w:rPr>
              <w:t xml:space="preserve">10 03 19 * </w:t>
            </w:r>
          </w:p>
          <w:p w14:paraId="445AF350" w14:textId="77777777" w:rsidR="001B4B1A" w:rsidRPr="00004CB4" w:rsidRDefault="001B4B1A" w:rsidP="00C83219">
            <w:pPr>
              <w:rPr>
                <w:sz w:val="20"/>
                <w:szCs w:val="20"/>
              </w:rPr>
            </w:pPr>
          </w:p>
        </w:tc>
        <w:tc>
          <w:tcPr>
            <w:tcW w:w="2341" w:type="dxa"/>
          </w:tcPr>
          <w:p w14:paraId="703528D7" w14:textId="77777777" w:rsidR="001B4B1A" w:rsidRPr="00004CB4" w:rsidRDefault="001B4B1A" w:rsidP="00C83219">
            <w:pPr>
              <w:pStyle w:val="Bodytext21"/>
              <w:shd w:val="clear" w:color="auto" w:fill="auto"/>
              <w:spacing w:after="300" w:line="240" w:lineRule="auto"/>
              <w:ind w:right="20" w:firstLine="0"/>
              <w:jc w:val="left"/>
              <w:rPr>
                <w:rStyle w:val="Bodytext2"/>
                <w:sz w:val="20"/>
                <w:szCs w:val="20"/>
              </w:rPr>
            </w:pPr>
            <w:r w:rsidRPr="00004CB4">
              <w:rPr>
                <w:rStyle w:val="Bodytext2"/>
                <w:color w:val="000000"/>
                <w:sz w:val="20"/>
                <w:szCs w:val="20"/>
                <w:lang w:bidi="sq-AL"/>
              </w:rPr>
              <w:t>Pluhur nga oxhakët e gazeve që përmbajnë substanca të rrezikshme</w:t>
            </w:r>
          </w:p>
        </w:tc>
        <w:tc>
          <w:tcPr>
            <w:tcW w:w="2790" w:type="dxa"/>
            <w:tcBorders>
              <w:top w:val="nil"/>
              <w:bottom w:val="nil"/>
            </w:tcBorders>
          </w:tcPr>
          <w:p w14:paraId="426CA5B5" w14:textId="77777777" w:rsidR="001B4B1A" w:rsidRPr="00004CB4" w:rsidRDefault="001B4B1A" w:rsidP="00C83219">
            <w:pPr>
              <w:pStyle w:val="Bodytext21"/>
              <w:shd w:val="clear" w:color="auto" w:fill="auto"/>
              <w:spacing w:after="300" w:line="240" w:lineRule="auto"/>
              <w:ind w:right="20" w:firstLine="0"/>
              <w:jc w:val="left"/>
              <w:rPr>
                <w:rStyle w:val="Bodytext2"/>
                <w:color w:val="000000"/>
                <w:sz w:val="20"/>
                <w:szCs w:val="20"/>
                <w:lang w:bidi="sq-AL"/>
              </w:rPr>
            </w:pPr>
          </w:p>
        </w:tc>
        <w:tc>
          <w:tcPr>
            <w:tcW w:w="3460" w:type="dxa"/>
            <w:tcBorders>
              <w:top w:val="nil"/>
              <w:bottom w:val="nil"/>
            </w:tcBorders>
          </w:tcPr>
          <w:p w14:paraId="5D1DF648" w14:textId="77777777" w:rsidR="001B4B1A" w:rsidRPr="00004CB4" w:rsidRDefault="001B4B1A" w:rsidP="00C83219">
            <w:pPr>
              <w:pStyle w:val="Bodytext21"/>
              <w:shd w:val="clear" w:color="auto" w:fill="auto"/>
              <w:spacing w:after="300" w:line="240" w:lineRule="auto"/>
              <w:ind w:right="20" w:firstLine="0"/>
              <w:jc w:val="left"/>
              <w:rPr>
                <w:rStyle w:val="Bodytext2"/>
                <w:color w:val="000000"/>
                <w:sz w:val="20"/>
                <w:szCs w:val="20"/>
                <w:lang w:bidi="sq-AL"/>
              </w:rPr>
            </w:pPr>
          </w:p>
        </w:tc>
      </w:tr>
      <w:tr w:rsidR="001B4B1A" w:rsidRPr="00004CB4" w14:paraId="1A56B3E2" w14:textId="77777777" w:rsidTr="00C83219">
        <w:tc>
          <w:tcPr>
            <w:tcW w:w="1524" w:type="dxa"/>
          </w:tcPr>
          <w:p w14:paraId="3AD47D29" w14:textId="77777777" w:rsidR="001B4B1A" w:rsidRPr="00004CB4" w:rsidRDefault="001B4B1A" w:rsidP="00C83219">
            <w:pPr>
              <w:pStyle w:val="Bodytext21"/>
              <w:shd w:val="clear" w:color="auto" w:fill="auto"/>
              <w:spacing w:line="240" w:lineRule="auto"/>
              <w:ind w:firstLine="0"/>
              <w:jc w:val="left"/>
              <w:rPr>
                <w:sz w:val="20"/>
                <w:szCs w:val="20"/>
              </w:rPr>
            </w:pPr>
            <w:r w:rsidRPr="00004CB4">
              <w:rPr>
                <w:rStyle w:val="Bodytext2Exact"/>
                <w:color w:val="000000"/>
                <w:sz w:val="20"/>
                <w:szCs w:val="20"/>
                <w:lang w:bidi="sq-AL"/>
              </w:rPr>
              <w:t xml:space="preserve">10 03 21* </w:t>
            </w:r>
          </w:p>
          <w:p w14:paraId="04D27034" w14:textId="77777777" w:rsidR="001B4B1A" w:rsidRPr="00004CB4" w:rsidRDefault="001B4B1A" w:rsidP="00C83219">
            <w:pPr>
              <w:rPr>
                <w:sz w:val="20"/>
                <w:szCs w:val="20"/>
              </w:rPr>
            </w:pPr>
          </w:p>
        </w:tc>
        <w:tc>
          <w:tcPr>
            <w:tcW w:w="2341" w:type="dxa"/>
          </w:tcPr>
          <w:p w14:paraId="18273A5C" w14:textId="77777777" w:rsidR="001B4B1A" w:rsidRPr="00004CB4" w:rsidRDefault="001B4B1A" w:rsidP="00C83219">
            <w:pPr>
              <w:pStyle w:val="Bodytext21"/>
              <w:shd w:val="clear" w:color="auto" w:fill="auto"/>
              <w:spacing w:after="300" w:line="240" w:lineRule="auto"/>
              <w:ind w:right="20" w:firstLine="0"/>
              <w:jc w:val="left"/>
              <w:rPr>
                <w:rStyle w:val="Bodytext2"/>
                <w:color w:val="000000"/>
                <w:sz w:val="20"/>
                <w:szCs w:val="20"/>
                <w:lang w:bidi="sq-AL"/>
              </w:rPr>
            </w:pPr>
            <w:r w:rsidRPr="00004CB4">
              <w:rPr>
                <w:rStyle w:val="Bodytext2"/>
                <w:color w:val="000000"/>
                <w:sz w:val="20"/>
                <w:szCs w:val="20"/>
                <w:lang w:bidi="sq-AL"/>
              </w:rPr>
              <w:t xml:space="preserve">Mbetje të tjera të imëta dhe pluhur (përfshirë pluhurin e kushinetave të mullirit) që përmbajnë substanca </w:t>
            </w:r>
            <w:r w:rsidRPr="00004CB4">
              <w:rPr>
                <w:rStyle w:val="Bodytext2"/>
                <w:color w:val="000000"/>
                <w:sz w:val="20"/>
                <w:szCs w:val="20"/>
                <w:lang w:bidi="sq-AL"/>
              </w:rPr>
              <w:br/>
              <w:t>të rrezikshme</w:t>
            </w:r>
          </w:p>
        </w:tc>
        <w:tc>
          <w:tcPr>
            <w:tcW w:w="2790" w:type="dxa"/>
            <w:tcBorders>
              <w:top w:val="nil"/>
              <w:bottom w:val="nil"/>
            </w:tcBorders>
          </w:tcPr>
          <w:p w14:paraId="33F68921" w14:textId="77777777" w:rsidR="001B4B1A" w:rsidRPr="00004CB4" w:rsidRDefault="001B4B1A" w:rsidP="00C83219">
            <w:pPr>
              <w:pStyle w:val="Bodytext21"/>
              <w:shd w:val="clear" w:color="auto" w:fill="auto"/>
              <w:spacing w:after="300" w:line="240" w:lineRule="auto"/>
              <w:ind w:right="20" w:firstLine="0"/>
              <w:jc w:val="left"/>
              <w:rPr>
                <w:rStyle w:val="Bodytext2"/>
                <w:color w:val="000000"/>
                <w:sz w:val="20"/>
                <w:szCs w:val="20"/>
                <w:lang w:bidi="sq-AL"/>
              </w:rPr>
            </w:pPr>
          </w:p>
        </w:tc>
        <w:tc>
          <w:tcPr>
            <w:tcW w:w="3460" w:type="dxa"/>
            <w:tcBorders>
              <w:top w:val="nil"/>
              <w:bottom w:val="nil"/>
            </w:tcBorders>
          </w:tcPr>
          <w:p w14:paraId="13F78930" w14:textId="77777777" w:rsidR="001B4B1A" w:rsidRPr="00004CB4" w:rsidRDefault="001B4B1A" w:rsidP="00C83219">
            <w:pPr>
              <w:pStyle w:val="Bodytext21"/>
              <w:shd w:val="clear" w:color="auto" w:fill="auto"/>
              <w:spacing w:after="300" w:line="240" w:lineRule="auto"/>
              <w:ind w:right="20" w:firstLine="0"/>
              <w:jc w:val="left"/>
              <w:rPr>
                <w:rStyle w:val="Bodytext2"/>
                <w:color w:val="000000"/>
                <w:sz w:val="20"/>
                <w:szCs w:val="20"/>
                <w:lang w:bidi="sq-AL"/>
              </w:rPr>
            </w:pPr>
          </w:p>
        </w:tc>
      </w:tr>
      <w:tr w:rsidR="001B4B1A" w:rsidRPr="00004CB4" w14:paraId="58B194A4" w14:textId="77777777" w:rsidTr="00C83219">
        <w:tc>
          <w:tcPr>
            <w:tcW w:w="1524" w:type="dxa"/>
          </w:tcPr>
          <w:p w14:paraId="0B3F967C" w14:textId="77777777" w:rsidR="001B4B1A" w:rsidRPr="00004CB4" w:rsidRDefault="001B4B1A" w:rsidP="00C83219">
            <w:pPr>
              <w:pStyle w:val="Bodytext21"/>
              <w:shd w:val="clear" w:color="auto" w:fill="auto"/>
              <w:spacing w:line="240" w:lineRule="auto"/>
              <w:ind w:firstLine="0"/>
              <w:jc w:val="left"/>
              <w:rPr>
                <w:sz w:val="20"/>
                <w:szCs w:val="20"/>
              </w:rPr>
            </w:pPr>
            <w:r w:rsidRPr="00004CB4">
              <w:rPr>
                <w:rStyle w:val="Bodytext2Exact"/>
                <w:color w:val="000000"/>
                <w:sz w:val="20"/>
                <w:szCs w:val="20"/>
                <w:lang w:bidi="sq-AL"/>
              </w:rPr>
              <w:t xml:space="preserve">10 03 29 * </w:t>
            </w:r>
          </w:p>
          <w:p w14:paraId="217CBB10" w14:textId="77777777" w:rsidR="001B4B1A" w:rsidRPr="00004CB4" w:rsidRDefault="001B4B1A" w:rsidP="00C83219">
            <w:pPr>
              <w:rPr>
                <w:sz w:val="20"/>
                <w:szCs w:val="20"/>
              </w:rPr>
            </w:pPr>
          </w:p>
        </w:tc>
        <w:tc>
          <w:tcPr>
            <w:tcW w:w="2341" w:type="dxa"/>
          </w:tcPr>
          <w:p w14:paraId="49210823" w14:textId="77777777" w:rsidR="001B4B1A" w:rsidRPr="00004CB4" w:rsidRDefault="001B4B1A" w:rsidP="00C83219">
            <w:pPr>
              <w:pStyle w:val="Bodytext21"/>
              <w:shd w:val="clear" w:color="auto" w:fill="auto"/>
              <w:spacing w:after="300" w:line="240" w:lineRule="auto"/>
              <w:ind w:right="20" w:firstLine="0"/>
              <w:jc w:val="left"/>
              <w:rPr>
                <w:rStyle w:val="Bodytext2"/>
                <w:color w:val="000000"/>
                <w:sz w:val="20"/>
                <w:szCs w:val="20"/>
                <w:lang w:bidi="sq-AL"/>
              </w:rPr>
            </w:pPr>
            <w:r w:rsidRPr="00004CB4">
              <w:rPr>
                <w:rStyle w:val="Bodytext2"/>
                <w:color w:val="000000"/>
                <w:sz w:val="20"/>
                <w:szCs w:val="20"/>
                <w:lang w:bidi="sq-AL"/>
              </w:rPr>
              <w:t>Mbetje nga trajtimet e zgjyrave të kripës dhe zgjyrave të zeza që përmbajnë substanca të rrezikshme</w:t>
            </w:r>
          </w:p>
        </w:tc>
        <w:tc>
          <w:tcPr>
            <w:tcW w:w="2790" w:type="dxa"/>
            <w:tcBorders>
              <w:top w:val="nil"/>
              <w:bottom w:val="nil"/>
            </w:tcBorders>
          </w:tcPr>
          <w:p w14:paraId="134210D1" w14:textId="77777777" w:rsidR="001B4B1A" w:rsidRPr="00004CB4" w:rsidRDefault="001B4B1A" w:rsidP="00C83219">
            <w:pPr>
              <w:pStyle w:val="Bodytext21"/>
              <w:shd w:val="clear" w:color="auto" w:fill="auto"/>
              <w:spacing w:after="300" w:line="240" w:lineRule="auto"/>
              <w:ind w:right="20" w:firstLine="0"/>
              <w:jc w:val="left"/>
              <w:rPr>
                <w:rStyle w:val="Bodytext2"/>
                <w:color w:val="000000"/>
                <w:sz w:val="20"/>
                <w:szCs w:val="20"/>
                <w:lang w:bidi="sq-AL"/>
              </w:rPr>
            </w:pPr>
          </w:p>
        </w:tc>
        <w:tc>
          <w:tcPr>
            <w:tcW w:w="3460" w:type="dxa"/>
            <w:tcBorders>
              <w:top w:val="nil"/>
              <w:bottom w:val="nil"/>
            </w:tcBorders>
          </w:tcPr>
          <w:p w14:paraId="688BDD31" w14:textId="77777777" w:rsidR="001B4B1A" w:rsidRPr="00004CB4" w:rsidRDefault="001B4B1A" w:rsidP="00C83219">
            <w:pPr>
              <w:pStyle w:val="Bodytext21"/>
              <w:shd w:val="clear" w:color="auto" w:fill="auto"/>
              <w:spacing w:after="300" w:line="240" w:lineRule="auto"/>
              <w:ind w:right="20" w:firstLine="0"/>
              <w:jc w:val="left"/>
              <w:rPr>
                <w:rStyle w:val="Bodytext2"/>
                <w:color w:val="000000"/>
                <w:sz w:val="20"/>
                <w:szCs w:val="20"/>
                <w:lang w:bidi="sq-AL"/>
              </w:rPr>
            </w:pPr>
          </w:p>
        </w:tc>
      </w:tr>
      <w:tr w:rsidR="001B4B1A" w:rsidRPr="00004CB4" w14:paraId="71CF9F84" w14:textId="77777777" w:rsidTr="00C83219">
        <w:tc>
          <w:tcPr>
            <w:tcW w:w="1524" w:type="dxa"/>
          </w:tcPr>
          <w:p w14:paraId="2FA02A60" w14:textId="77777777" w:rsidR="001B4B1A" w:rsidRPr="00004CB4" w:rsidRDefault="001B4B1A" w:rsidP="00C83219">
            <w:pPr>
              <w:rPr>
                <w:sz w:val="20"/>
                <w:szCs w:val="20"/>
              </w:rPr>
            </w:pPr>
            <w:r w:rsidRPr="00004CB4">
              <w:rPr>
                <w:sz w:val="20"/>
                <w:szCs w:val="20"/>
              </w:rPr>
              <w:t>10 04</w:t>
            </w:r>
          </w:p>
        </w:tc>
        <w:tc>
          <w:tcPr>
            <w:tcW w:w="2341" w:type="dxa"/>
          </w:tcPr>
          <w:p w14:paraId="2E8673B3" w14:textId="77777777" w:rsidR="001B4B1A" w:rsidRPr="00004CB4" w:rsidRDefault="001B4B1A" w:rsidP="00C83219">
            <w:pPr>
              <w:pStyle w:val="Bodytext21"/>
              <w:shd w:val="clear" w:color="auto" w:fill="auto"/>
              <w:spacing w:after="300" w:line="240" w:lineRule="auto"/>
              <w:ind w:right="20" w:firstLine="0"/>
              <w:jc w:val="left"/>
              <w:rPr>
                <w:rStyle w:val="Bodytext2"/>
                <w:color w:val="000000"/>
                <w:sz w:val="20"/>
                <w:szCs w:val="20"/>
                <w:lang w:bidi="sq-AL"/>
              </w:rPr>
            </w:pPr>
            <w:r w:rsidRPr="00004CB4">
              <w:rPr>
                <w:rStyle w:val="Bodytext2"/>
                <w:color w:val="000000"/>
                <w:sz w:val="20"/>
                <w:szCs w:val="20"/>
                <w:lang w:bidi="sq-AL"/>
              </w:rPr>
              <w:t>Mbetje nga metalurgjia termike e plumbit</w:t>
            </w:r>
          </w:p>
        </w:tc>
        <w:tc>
          <w:tcPr>
            <w:tcW w:w="2790" w:type="dxa"/>
            <w:tcBorders>
              <w:top w:val="nil"/>
              <w:bottom w:val="nil"/>
            </w:tcBorders>
          </w:tcPr>
          <w:p w14:paraId="77117729" w14:textId="77777777" w:rsidR="001B4B1A" w:rsidRPr="00004CB4" w:rsidRDefault="001B4B1A" w:rsidP="00C83219">
            <w:pPr>
              <w:pStyle w:val="Bodytext21"/>
              <w:shd w:val="clear" w:color="auto" w:fill="auto"/>
              <w:spacing w:after="300" w:line="240" w:lineRule="auto"/>
              <w:ind w:right="20" w:firstLine="0"/>
              <w:jc w:val="left"/>
              <w:rPr>
                <w:rStyle w:val="Bodytext2"/>
                <w:color w:val="000000"/>
                <w:sz w:val="20"/>
                <w:szCs w:val="20"/>
                <w:lang w:bidi="sq-AL"/>
              </w:rPr>
            </w:pPr>
          </w:p>
        </w:tc>
        <w:tc>
          <w:tcPr>
            <w:tcW w:w="3460" w:type="dxa"/>
            <w:tcBorders>
              <w:top w:val="nil"/>
              <w:bottom w:val="nil"/>
            </w:tcBorders>
          </w:tcPr>
          <w:p w14:paraId="741557A1" w14:textId="77777777" w:rsidR="001B4B1A" w:rsidRPr="00004CB4" w:rsidRDefault="001B4B1A" w:rsidP="00C83219">
            <w:pPr>
              <w:pStyle w:val="Bodytext21"/>
              <w:shd w:val="clear" w:color="auto" w:fill="auto"/>
              <w:spacing w:after="300" w:line="240" w:lineRule="auto"/>
              <w:ind w:right="20" w:firstLine="0"/>
              <w:jc w:val="left"/>
              <w:rPr>
                <w:rStyle w:val="Bodytext2"/>
                <w:color w:val="000000"/>
                <w:sz w:val="20"/>
                <w:szCs w:val="20"/>
                <w:lang w:bidi="sq-AL"/>
              </w:rPr>
            </w:pPr>
          </w:p>
        </w:tc>
      </w:tr>
      <w:tr w:rsidR="001B4B1A" w:rsidRPr="00004CB4" w14:paraId="2920EC9A" w14:textId="77777777" w:rsidTr="00C83219">
        <w:trPr>
          <w:trHeight w:val="692"/>
        </w:trPr>
        <w:tc>
          <w:tcPr>
            <w:tcW w:w="1524" w:type="dxa"/>
          </w:tcPr>
          <w:p w14:paraId="452777AD" w14:textId="77777777" w:rsidR="001B4B1A" w:rsidRPr="00004CB4" w:rsidRDefault="001B4B1A" w:rsidP="00C83219">
            <w:pPr>
              <w:pStyle w:val="Bodytext21"/>
              <w:shd w:val="clear" w:color="auto" w:fill="auto"/>
              <w:spacing w:line="240" w:lineRule="auto"/>
              <w:ind w:firstLine="0"/>
              <w:jc w:val="left"/>
              <w:rPr>
                <w:sz w:val="20"/>
                <w:szCs w:val="20"/>
              </w:rPr>
            </w:pPr>
            <w:r w:rsidRPr="00004CB4">
              <w:rPr>
                <w:rStyle w:val="Bodytext2Exact"/>
                <w:color w:val="000000"/>
                <w:sz w:val="20"/>
                <w:szCs w:val="20"/>
                <w:lang w:bidi="sq-AL"/>
              </w:rPr>
              <w:t xml:space="preserve">10 04 01 * </w:t>
            </w:r>
          </w:p>
          <w:p w14:paraId="1626F0E8" w14:textId="77777777" w:rsidR="001B4B1A" w:rsidRPr="00004CB4" w:rsidRDefault="001B4B1A" w:rsidP="00C83219">
            <w:pPr>
              <w:rPr>
                <w:sz w:val="20"/>
                <w:szCs w:val="20"/>
              </w:rPr>
            </w:pPr>
          </w:p>
        </w:tc>
        <w:tc>
          <w:tcPr>
            <w:tcW w:w="2341" w:type="dxa"/>
          </w:tcPr>
          <w:p w14:paraId="6EF4AB93" w14:textId="77777777" w:rsidR="001B4B1A" w:rsidRPr="00004CB4" w:rsidRDefault="001B4B1A" w:rsidP="00C83219">
            <w:pPr>
              <w:pStyle w:val="Bodytext21"/>
              <w:shd w:val="clear" w:color="auto" w:fill="auto"/>
              <w:tabs>
                <w:tab w:val="left" w:pos="180"/>
              </w:tabs>
              <w:spacing w:line="240" w:lineRule="auto"/>
              <w:ind w:left="20" w:right="-40" w:firstLine="0"/>
              <w:jc w:val="both"/>
              <w:rPr>
                <w:rStyle w:val="Bodytext2"/>
                <w:color w:val="000000"/>
                <w:sz w:val="20"/>
                <w:szCs w:val="20"/>
                <w:lang w:bidi="sq-AL"/>
              </w:rPr>
            </w:pPr>
            <w:r w:rsidRPr="00004CB4">
              <w:rPr>
                <w:rStyle w:val="Bodytext2"/>
                <w:color w:val="000000"/>
                <w:sz w:val="20"/>
                <w:szCs w:val="20"/>
                <w:lang w:bidi="sq-AL"/>
              </w:rPr>
              <w:t>Zgjyra nga prodhimi primar dhe dytësor</w:t>
            </w:r>
          </w:p>
        </w:tc>
        <w:tc>
          <w:tcPr>
            <w:tcW w:w="2790" w:type="dxa"/>
            <w:tcBorders>
              <w:top w:val="nil"/>
              <w:bottom w:val="nil"/>
            </w:tcBorders>
          </w:tcPr>
          <w:p w14:paraId="3B67288E" w14:textId="77777777" w:rsidR="001B4B1A" w:rsidRPr="00004CB4" w:rsidRDefault="001B4B1A" w:rsidP="00C83219">
            <w:pPr>
              <w:pStyle w:val="Bodytext21"/>
              <w:shd w:val="clear" w:color="auto" w:fill="auto"/>
              <w:tabs>
                <w:tab w:val="left" w:pos="180"/>
              </w:tabs>
              <w:spacing w:line="240" w:lineRule="auto"/>
              <w:ind w:left="20" w:right="-40" w:firstLine="0"/>
              <w:jc w:val="both"/>
              <w:rPr>
                <w:rStyle w:val="Bodytext2"/>
                <w:color w:val="000000"/>
                <w:sz w:val="20"/>
                <w:szCs w:val="20"/>
                <w:lang w:bidi="sq-AL"/>
              </w:rPr>
            </w:pPr>
          </w:p>
        </w:tc>
        <w:tc>
          <w:tcPr>
            <w:tcW w:w="3460" w:type="dxa"/>
            <w:tcBorders>
              <w:top w:val="nil"/>
              <w:bottom w:val="nil"/>
            </w:tcBorders>
          </w:tcPr>
          <w:p w14:paraId="7F8B96B0" w14:textId="77777777" w:rsidR="001B4B1A" w:rsidRPr="00004CB4" w:rsidRDefault="001B4B1A" w:rsidP="00C83219">
            <w:pPr>
              <w:pStyle w:val="Bodytext21"/>
              <w:shd w:val="clear" w:color="auto" w:fill="auto"/>
              <w:tabs>
                <w:tab w:val="left" w:pos="180"/>
              </w:tabs>
              <w:spacing w:line="240" w:lineRule="auto"/>
              <w:ind w:left="20" w:right="-40" w:firstLine="0"/>
              <w:jc w:val="both"/>
              <w:rPr>
                <w:rStyle w:val="Bodytext2"/>
                <w:color w:val="000000"/>
                <w:sz w:val="20"/>
                <w:szCs w:val="20"/>
                <w:lang w:bidi="sq-AL"/>
              </w:rPr>
            </w:pPr>
          </w:p>
        </w:tc>
      </w:tr>
      <w:tr w:rsidR="001B4B1A" w:rsidRPr="00004CB4" w14:paraId="260C30EE" w14:textId="77777777" w:rsidTr="00C83219">
        <w:trPr>
          <w:trHeight w:val="692"/>
        </w:trPr>
        <w:tc>
          <w:tcPr>
            <w:tcW w:w="1524" w:type="dxa"/>
            <w:tcBorders>
              <w:bottom w:val="single" w:sz="4" w:space="0" w:color="auto"/>
            </w:tcBorders>
          </w:tcPr>
          <w:p w14:paraId="6F21A3CA" w14:textId="77777777" w:rsidR="001B4B1A" w:rsidRPr="00EE173F" w:rsidRDefault="001B4B1A" w:rsidP="00C83219">
            <w:pPr>
              <w:pStyle w:val="BodyText"/>
              <w:ind w:left="40"/>
              <w:rPr>
                <w:sz w:val="24"/>
                <w:szCs w:val="24"/>
              </w:rPr>
            </w:pPr>
            <w:r w:rsidRPr="00EE173F">
              <w:rPr>
                <w:rStyle w:val="Bodytext7pt1"/>
                <w:color w:val="000000"/>
                <w:sz w:val="24"/>
                <w:szCs w:val="24"/>
                <w:lang w:bidi="sq-AL"/>
              </w:rPr>
              <w:lastRenderedPageBreak/>
              <w:t>10 04 02 *</w:t>
            </w:r>
          </w:p>
        </w:tc>
        <w:tc>
          <w:tcPr>
            <w:tcW w:w="2341" w:type="dxa"/>
            <w:tcBorders>
              <w:bottom w:val="single" w:sz="4" w:space="0" w:color="auto"/>
            </w:tcBorders>
          </w:tcPr>
          <w:p w14:paraId="78956009" w14:textId="77777777" w:rsidR="001B4B1A" w:rsidRPr="00EE173F" w:rsidRDefault="001B4B1A" w:rsidP="00C83219">
            <w:pPr>
              <w:pStyle w:val="BodyText"/>
              <w:ind w:left="100"/>
              <w:rPr>
                <w:sz w:val="24"/>
                <w:szCs w:val="24"/>
              </w:rPr>
            </w:pPr>
            <w:r w:rsidRPr="00EE173F">
              <w:rPr>
                <w:rStyle w:val="Bodytext7pt1"/>
                <w:color w:val="000000"/>
                <w:sz w:val="24"/>
                <w:szCs w:val="24"/>
                <w:lang w:bidi="sq-AL"/>
              </w:rPr>
              <w:t>Shkuma nga prodhimi primar dhe dytësor</w:t>
            </w:r>
          </w:p>
        </w:tc>
        <w:tc>
          <w:tcPr>
            <w:tcW w:w="2790" w:type="dxa"/>
            <w:tcBorders>
              <w:top w:val="nil"/>
              <w:bottom w:val="nil"/>
            </w:tcBorders>
          </w:tcPr>
          <w:p w14:paraId="15922997" w14:textId="77777777" w:rsidR="001B4B1A" w:rsidRPr="00004CB4" w:rsidRDefault="001B4B1A" w:rsidP="00C83219">
            <w:pPr>
              <w:pStyle w:val="Bodytext21"/>
              <w:shd w:val="clear" w:color="auto" w:fill="auto"/>
              <w:tabs>
                <w:tab w:val="left" w:pos="180"/>
              </w:tabs>
              <w:spacing w:line="240" w:lineRule="auto"/>
              <w:ind w:left="20" w:right="-40" w:firstLine="0"/>
              <w:jc w:val="both"/>
              <w:rPr>
                <w:rStyle w:val="Bodytext2"/>
                <w:color w:val="000000"/>
                <w:sz w:val="20"/>
                <w:szCs w:val="20"/>
                <w:lang w:bidi="sq-AL"/>
              </w:rPr>
            </w:pPr>
          </w:p>
        </w:tc>
        <w:tc>
          <w:tcPr>
            <w:tcW w:w="3460" w:type="dxa"/>
            <w:tcBorders>
              <w:top w:val="nil"/>
              <w:bottom w:val="nil"/>
            </w:tcBorders>
          </w:tcPr>
          <w:p w14:paraId="2352441F" w14:textId="77777777" w:rsidR="001B4B1A" w:rsidRPr="00004CB4" w:rsidRDefault="001B4B1A" w:rsidP="00C83219">
            <w:pPr>
              <w:pStyle w:val="Bodytext21"/>
              <w:shd w:val="clear" w:color="auto" w:fill="auto"/>
              <w:tabs>
                <w:tab w:val="left" w:pos="180"/>
              </w:tabs>
              <w:spacing w:line="240" w:lineRule="auto"/>
              <w:ind w:left="20" w:right="-40" w:firstLine="0"/>
              <w:jc w:val="both"/>
              <w:rPr>
                <w:rStyle w:val="Bodytext2"/>
                <w:color w:val="000000"/>
                <w:sz w:val="20"/>
                <w:szCs w:val="20"/>
                <w:lang w:bidi="sq-AL"/>
              </w:rPr>
            </w:pPr>
          </w:p>
        </w:tc>
      </w:tr>
      <w:tr w:rsidR="001B4B1A" w:rsidRPr="00004CB4" w14:paraId="2E44C7CA" w14:textId="77777777" w:rsidTr="00C83219">
        <w:trPr>
          <w:trHeight w:val="692"/>
        </w:trPr>
        <w:tc>
          <w:tcPr>
            <w:tcW w:w="1524" w:type="dxa"/>
            <w:tcBorders>
              <w:bottom w:val="single" w:sz="4" w:space="0" w:color="auto"/>
            </w:tcBorders>
          </w:tcPr>
          <w:p w14:paraId="3CBDE1DE" w14:textId="77777777" w:rsidR="001B4B1A" w:rsidRPr="00EE173F" w:rsidRDefault="001B4B1A" w:rsidP="00C83219">
            <w:pPr>
              <w:pStyle w:val="BodyText"/>
              <w:ind w:left="40"/>
              <w:rPr>
                <w:sz w:val="24"/>
                <w:szCs w:val="24"/>
              </w:rPr>
            </w:pPr>
            <w:r w:rsidRPr="00EE173F">
              <w:rPr>
                <w:rStyle w:val="Bodytext7pt1"/>
                <w:color w:val="000000"/>
                <w:sz w:val="24"/>
                <w:szCs w:val="24"/>
                <w:lang w:bidi="sq-AL"/>
              </w:rPr>
              <w:t>10 04 04 *</w:t>
            </w:r>
          </w:p>
        </w:tc>
        <w:tc>
          <w:tcPr>
            <w:tcW w:w="2341" w:type="dxa"/>
            <w:tcBorders>
              <w:bottom w:val="single" w:sz="4" w:space="0" w:color="auto"/>
            </w:tcBorders>
          </w:tcPr>
          <w:p w14:paraId="5B8EDF75" w14:textId="77777777" w:rsidR="001B4B1A" w:rsidRPr="00EE173F" w:rsidRDefault="001B4B1A" w:rsidP="00C83219">
            <w:pPr>
              <w:pStyle w:val="BodyText"/>
              <w:ind w:left="100"/>
              <w:rPr>
                <w:sz w:val="24"/>
                <w:szCs w:val="24"/>
              </w:rPr>
            </w:pPr>
            <w:r w:rsidRPr="00EE173F">
              <w:rPr>
                <w:rStyle w:val="Bodytext7pt1"/>
                <w:color w:val="000000"/>
                <w:sz w:val="24"/>
                <w:szCs w:val="24"/>
                <w:lang w:bidi="sq-AL"/>
              </w:rPr>
              <w:t>Pluhur nga oxhakët e gazeve</w:t>
            </w:r>
          </w:p>
        </w:tc>
        <w:tc>
          <w:tcPr>
            <w:tcW w:w="2790" w:type="dxa"/>
            <w:tcBorders>
              <w:top w:val="nil"/>
              <w:bottom w:val="nil"/>
            </w:tcBorders>
          </w:tcPr>
          <w:p w14:paraId="131F753B" w14:textId="77777777" w:rsidR="001B4B1A" w:rsidRPr="00004CB4" w:rsidRDefault="001B4B1A" w:rsidP="00C83219">
            <w:pPr>
              <w:pStyle w:val="Bodytext21"/>
              <w:shd w:val="clear" w:color="auto" w:fill="auto"/>
              <w:tabs>
                <w:tab w:val="left" w:pos="180"/>
              </w:tabs>
              <w:spacing w:line="240" w:lineRule="auto"/>
              <w:ind w:left="20" w:right="-40" w:firstLine="0"/>
              <w:jc w:val="both"/>
              <w:rPr>
                <w:rStyle w:val="Bodytext2"/>
                <w:color w:val="000000"/>
                <w:sz w:val="20"/>
                <w:szCs w:val="20"/>
                <w:lang w:bidi="sq-AL"/>
              </w:rPr>
            </w:pPr>
          </w:p>
        </w:tc>
        <w:tc>
          <w:tcPr>
            <w:tcW w:w="3460" w:type="dxa"/>
            <w:tcBorders>
              <w:top w:val="nil"/>
              <w:bottom w:val="nil"/>
            </w:tcBorders>
          </w:tcPr>
          <w:p w14:paraId="38E11739" w14:textId="77777777" w:rsidR="001B4B1A" w:rsidRPr="00004CB4" w:rsidRDefault="001B4B1A" w:rsidP="00C83219">
            <w:pPr>
              <w:pStyle w:val="Bodytext21"/>
              <w:shd w:val="clear" w:color="auto" w:fill="auto"/>
              <w:tabs>
                <w:tab w:val="left" w:pos="180"/>
              </w:tabs>
              <w:spacing w:line="240" w:lineRule="auto"/>
              <w:ind w:left="20" w:right="-40" w:firstLine="0"/>
              <w:jc w:val="both"/>
              <w:rPr>
                <w:rStyle w:val="Bodytext2"/>
                <w:color w:val="000000"/>
                <w:sz w:val="20"/>
                <w:szCs w:val="20"/>
                <w:lang w:bidi="sq-AL"/>
              </w:rPr>
            </w:pPr>
          </w:p>
        </w:tc>
      </w:tr>
      <w:tr w:rsidR="001B4B1A" w:rsidRPr="00004CB4" w14:paraId="08CA9911" w14:textId="77777777" w:rsidTr="00C83219">
        <w:trPr>
          <w:trHeight w:val="746"/>
        </w:trPr>
        <w:tc>
          <w:tcPr>
            <w:tcW w:w="1524" w:type="dxa"/>
            <w:tcBorders>
              <w:bottom w:val="single" w:sz="4" w:space="0" w:color="auto"/>
            </w:tcBorders>
          </w:tcPr>
          <w:p w14:paraId="1FB1614F" w14:textId="77777777" w:rsidR="001B4B1A" w:rsidRPr="00EE173F" w:rsidRDefault="001B4B1A" w:rsidP="00C83219">
            <w:pPr>
              <w:pStyle w:val="BodyText"/>
              <w:ind w:left="40"/>
              <w:rPr>
                <w:sz w:val="24"/>
                <w:szCs w:val="24"/>
              </w:rPr>
            </w:pPr>
            <w:r w:rsidRPr="00EE173F">
              <w:rPr>
                <w:rStyle w:val="Bodytext7pt1"/>
                <w:color w:val="000000"/>
                <w:sz w:val="24"/>
                <w:szCs w:val="24"/>
                <w:lang w:bidi="sq-AL"/>
              </w:rPr>
              <w:t>10 04 05 *</w:t>
            </w:r>
          </w:p>
        </w:tc>
        <w:tc>
          <w:tcPr>
            <w:tcW w:w="2341" w:type="dxa"/>
            <w:tcBorders>
              <w:bottom w:val="single" w:sz="4" w:space="0" w:color="auto"/>
            </w:tcBorders>
          </w:tcPr>
          <w:p w14:paraId="72EECDC4" w14:textId="77777777" w:rsidR="001B4B1A" w:rsidRPr="00EE173F" w:rsidRDefault="001B4B1A" w:rsidP="00C83219">
            <w:pPr>
              <w:pStyle w:val="BodyText"/>
              <w:ind w:left="100"/>
              <w:rPr>
                <w:sz w:val="24"/>
                <w:szCs w:val="24"/>
              </w:rPr>
            </w:pPr>
            <w:r w:rsidRPr="00EE173F">
              <w:rPr>
                <w:rStyle w:val="Bodytext7pt1"/>
                <w:color w:val="000000"/>
                <w:sz w:val="24"/>
                <w:szCs w:val="24"/>
                <w:lang w:bidi="sq-AL"/>
              </w:rPr>
              <w:t>Mbetje të tjera të imëta dhe pluhur</w:t>
            </w:r>
          </w:p>
        </w:tc>
        <w:tc>
          <w:tcPr>
            <w:tcW w:w="2790" w:type="dxa"/>
            <w:tcBorders>
              <w:top w:val="nil"/>
              <w:bottom w:val="nil"/>
            </w:tcBorders>
          </w:tcPr>
          <w:p w14:paraId="4E58CFA3" w14:textId="77777777" w:rsidR="001B4B1A" w:rsidRPr="00004CB4" w:rsidRDefault="001B4B1A" w:rsidP="00C83219">
            <w:pPr>
              <w:pStyle w:val="Bodytext21"/>
              <w:shd w:val="clear" w:color="auto" w:fill="auto"/>
              <w:tabs>
                <w:tab w:val="left" w:pos="180"/>
              </w:tabs>
              <w:spacing w:line="240" w:lineRule="auto"/>
              <w:ind w:left="20" w:right="-40" w:firstLine="0"/>
              <w:jc w:val="both"/>
              <w:rPr>
                <w:rStyle w:val="Bodytext2"/>
                <w:color w:val="000000"/>
                <w:sz w:val="20"/>
                <w:szCs w:val="20"/>
                <w:lang w:bidi="sq-AL"/>
              </w:rPr>
            </w:pPr>
          </w:p>
        </w:tc>
        <w:tc>
          <w:tcPr>
            <w:tcW w:w="3460" w:type="dxa"/>
            <w:tcBorders>
              <w:top w:val="nil"/>
              <w:bottom w:val="nil"/>
            </w:tcBorders>
          </w:tcPr>
          <w:p w14:paraId="40228EBC" w14:textId="77777777" w:rsidR="001B4B1A" w:rsidRPr="00004CB4" w:rsidRDefault="001B4B1A" w:rsidP="00C83219">
            <w:pPr>
              <w:pStyle w:val="Bodytext21"/>
              <w:shd w:val="clear" w:color="auto" w:fill="auto"/>
              <w:tabs>
                <w:tab w:val="left" w:pos="180"/>
              </w:tabs>
              <w:spacing w:line="240" w:lineRule="auto"/>
              <w:ind w:left="20" w:right="-40" w:firstLine="0"/>
              <w:jc w:val="both"/>
              <w:rPr>
                <w:rStyle w:val="Bodytext2"/>
                <w:color w:val="000000"/>
                <w:sz w:val="20"/>
                <w:szCs w:val="20"/>
                <w:lang w:bidi="sq-AL"/>
              </w:rPr>
            </w:pPr>
          </w:p>
        </w:tc>
      </w:tr>
      <w:tr w:rsidR="001B4B1A" w:rsidRPr="00004CB4" w14:paraId="36017E3E" w14:textId="77777777" w:rsidTr="00C83219">
        <w:trPr>
          <w:trHeight w:val="692"/>
        </w:trPr>
        <w:tc>
          <w:tcPr>
            <w:tcW w:w="1524" w:type="dxa"/>
            <w:tcBorders>
              <w:bottom w:val="single" w:sz="4" w:space="0" w:color="auto"/>
            </w:tcBorders>
          </w:tcPr>
          <w:p w14:paraId="5F5EE1B0" w14:textId="77777777" w:rsidR="001B4B1A" w:rsidRPr="00EE173F" w:rsidRDefault="001B4B1A" w:rsidP="00C83219">
            <w:pPr>
              <w:pStyle w:val="BodyText"/>
              <w:ind w:left="40"/>
              <w:rPr>
                <w:sz w:val="24"/>
                <w:szCs w:val="24"/>
              </w:rPr>
            </w:pPr>
            <w:r w:rsidRPr="00EE173F">
              <w:rPr>
                <w:rStyle w:val="Bodytext7pt1"/>
                <w:color w:val="000000"/>
                <w:sz w:val="24"/>
                <w:szCs w:val="24"/>
                <w:lang w:bidi="sq-AL"/>
              </w:rPr>
              <w:t>10 04 06 *</w:t>
            </w:r>
          </w:p>
        </w:tc>
        <w:tc>
          <w:tcPr>
            <w:tcW w:w="2341" w:type="dxa"/>
            <w:tcBorders>
              <w:bottom w:val="single" w:sz="4" w:space="0" w:color="auto"/>
            </w:tcBorders>
          </w:tcPr>
          <w:p w14:paraId="560505D6" w14:textId="77777777" w:rsidR="001B4B1A" w:rsidRPr="00EE173F" w:rsidRDefault="001B4B1A" w:rsidP="00C83219">
            <w:pPr>
              <w:pStyle w:val="BodyText"/>
              <w:ind w:left="100"/>
              <w:rPr>
                <w:sz w:val="24"/>
                <w:szCs w:val="24"/>
              </w:rPr>
            </w:pPr>
            <w:r w:rsidRPr="00EE173F">
              <w:rPr>
                <w:rStyle w:val="Bodytext7pt1"/>
                <w:color w:val="000000"/>
                <w:sz w:val="24"/>
                <w:szCs w:val="24"/>
                <w:lang w:bidi="sq-AL"/>
              </w:rPr>
              <w:t>Mbetje të ngurta nga trajtimet e gazeve</w:t>
            </w:r>
          </w:p>
        </w:tc>
        <w:tc>
          <w:tcPr>
            <w:tcW w:w="2790" w:type="dxa"/>
            <w:tcBorders>
              <w:top w:val="nil"/>
              <w:bottom w:val="nil"/>
            </w:tcBorders>
          </w:tcPr>
          <w:p w14:paraId="19BDC7F9" w14:textId="77777777" w:rsidR="001B4B1A" w:rsidRPr="00004CB4" w:rsidRDefault="001B4B1A" w:rsidP="00C83219">
            <w:pPr>
              <w:pStyle w:val="Bodytext21"/>
              <w:shd w:val="clear" w:color="auto" w:fill="auto"/>
              <w:tabs>
                <w:tab w:val="left" w:pos="180"/>
              </w:tabs>
              <w:spacing w:line="240" w:lineRule="auto"/>
              <w:ind w:left="20" w:right="-40" w:firstLine="0"/>
              <w:jc w:val="both"/>
              <w:rPr>
                <w:rStyle w:val="Bodytext2"/>
                <w:color w:val="000000"/>
                <w:sz w:val="20"/>
                <w:szCs w:val="20"/>
                <w:lang w:bidi="sq-AL"/>
              </w:rPr>
            </w:pPr>
          </w:p>
        </w:tc>
        <w:tc>
          <w:tcPr>
            <w:tcW w:w="3460" w:type="dxa"/>
            <w:tcBorders>
              <w:top w:val="nil"/>
              <w:bottom w:val="nil"/>
            </w:tcBorders>
          </w:tcPr>
          <w:p w14:paraId="20AD5E25" w14:textId="77777777" w:rsidR="001B4B1A" w:rsidRPr="00004CB4" w:rsidRDefault="001B4B1A" w:rsidP="00C83219">
            <w:pPr>
              <w:pStyle w:val="Bodytext21"/>
              <w:shd w:val="clear" w:color="auto" w:fill="auto"/>
              <w:tabs>
                <w:tab w:val="left" w:pos="180"/>
              </w:tabs>
              <w:spacing w:line="240" w:lineRule="auto"/>
              <w:ind w:left="20" w:right="-40" w:firstLine="0"/>
              <w:jc w:val="both"/>
              <w:rPr>
                <w:rStyle w:val="Bodytext2"/>
                <w:color w:val="000000"/>
                <w:sz w:val="20"/>
                <w:szCs w:val="20"/>
                <w:lang w:bidi="sq-AL"/>
              </w:rPr>
            </w:pPr>
          </w:p>
        </w:tc>
      </w:tr>
      <w:tr w:rsidR="001B4B1A" w:rsidRPr="00004CB4" w14:paraId="2AC7B6D5" w14:textId="77777777" w:rsidTr="00C83219">
        <w:trPr>
          <w:trHeight w:val="692"/>
        </w:trPr>
        <w:tc>
          <w:tcPr>
            <w:tcW w:w="1524" w:type="dxa"/>
            <w:tcBorders>
              <w:bottom w:val="single" w:sz="4" w:space="0" w:color="auto"/>
            </w:tcBorders>
          </w:tcPr>
          <w:p w14:paraId="7254F154" w14:textId="77777777" w:rsidR="001B4B1A" w:rsidRPr="00EE173F" w:rsidRDefault="001B4B1A" w:rsidP="00C83219">
            <w:pPr>
              <w:pStyle w:val="BodyText"/>
              <w:ind w:left="40"/>
              <w:rPr>
                <w:sz w:val="24"/>
                <w:szCs w:val="24"/>
              </w:rPr>
            </w:pPr>
            <w:r w:rsidRPr="00EE173F">
              <w:rPr>
                <w:rStyle w:val="Bodytext7pt1"/>
                <w:color w:val="000000"/>
                <w:sz w:val="24"/>
                <w:szCs w:val="24"/>
                <w:lang w:bidi="sq-AL"/>
              </w:rPr>
              <w:t>10 05</w:t>
            </w:r>
          </w:p>
        </w:tc>
        <w:tc>
          <w:tcPr>
            <w:tcW w:w="2341" w:type="dxa"/>
            <w:tcBorders>
              <w:bottom w:val="single" w:sz="4" w:space="0" w:color="auto"/>
            </w:tcBorders>
          </w:tcPr>
          <w:p w14:paraId="3FBB176E" w14:textId="77777777" w:rsidR="001B4B1A" w:rsidRPr="00EE173F" w:rsidRDefault="001B4B1A" w:rsidP="00C83219">
            <w:pPr>
              <w:pStyle w:val="BodyText"/>
              <w:ind w:left="100"/>
              <w:rPr>
                <w:sz w:val="24"/>
                <w:szCs w:val="24"/>
              </w:rPr>
            </w:pPr>
            <w:r w:rsidRPr="00EE173F">
              <w:rPr>
                <w:rStyle w:val="Bodytext7pt1"/>
                <w:color w:val="000000"/>
                <w:sz w:val="24"/>
                <w:szCs w:val="24"/>
                <w:lang w:bidi="sq-AL"/>
              </w:rPr>
              <w:t>Mbetje nga metalurgjia termike e zinkut</w:t>
            </w:r>
          </w:p>
        </w:tc>
        <w:tc>
          <w:tcPr>
            <w:tcW w:w="2790" w:type="dxa"/>
            <w:tcBorders>
              <w:top w:val="nil"/>
              <w:bottom w:val="nil"/>
            </w:tcBorders>
          </w:tcPr>
          <w:p w14:paraId="077EB0CE" w14:textId="77777777" w:rsidR="001B4B1A" w:rsidRPr="00004CB4" w:rsidRDefault="001B4B1A" w:rsidP="00C83219">
            <w:pPr>
              <w:pStyle w:val="Bodytext21"/>
              <w:shd w:val="clear" w:color="auto" w:fill="auto"/>
              <w:tabs>
                <w:tab w:val="left" w:pos="180"/>
              </w:tabs>
              <w:spacing w:line="240" w:lineRule="auto"/>
              <w:ind w:left="20" w:right="-40" w:firstLine="0"/>
              <w:jc w:val="both"/>
              <w:rPr>
                <w:rStyle w:val="Bodytext2"/>
                <w:color w:val="000000"/>
                <w:sz w:val="20"/>
                <w:szCs w:val="20"/>
                <w:lang w:bidi="sq-AL"/>
              </w:rPr>
            </w:pPr>
          </w:p>
        </w:tc>
        <w:tc>
          <w:tcPr>
            <w:tcW w:w="3460" w:type="dxa"/>
            <w:tcBorders>
              <w:top w:val="nil"/>
              <w:bottom w:val="nil"/>
            </w:tcBorders>
          </w:tcPr>
          <w:p w14:paraId="22517A26" w14:textId="77777777" w:rsidR="001B4B1A" w:rsidRPr="00004CB4" w:rsidRDefault="001B4B1A" w:rsidP="00C83219">
            <w:pPr>
              <w:pStyle w:val="Bodytext21"/>
              <w:shd w:val="clear" w:color="auto" w:fill="auto"/>
              <w:tabs>
                <w:tab w:val="left" w:pos="180"/>
              </w:tabs>
              <w:spacing w:line="240" w:lineRule="auto"/>
              <w:ind w:left="20" w:right="-40" w:firstLine="0"/>
              <w:jc w:val="both"/>
              <w:rPr>
                <w:rStyle w:val="Bodytext2"/>
                <w:color w:val="000000"/>
                <w:sz w:val="20"/>
                <w:szCs w:val="20"/>
                <w:lang w:bidi="sq-AL"/>
              </w:rPr>
            </w:pPr>
          </w:p>
        </w:tc>
      </w:tr>
      <w:tr w:rsidR="001B4B1A" w:rsidRPr="00004CB4" w14:paraId="4B69B0F7" w14:textId="77777777" w:rsidTr="00C83219">
        <w:trPr>
          <w:trHeight w:val="692"/>
        </w:trPr>
        <w:tc>
          <w:tcPr>
            <w:tcW w:w="1524" w:type="dxa"/>
            <w:tcBorders>
              <w:bottom w:val="single" w:sz="4" w:space="0" w:color="auto"/>
            </w:tcBorders>
          </w:tcPr>
          <w:p w14:paraId="4ABDD79B" w14:textId="77777777" w:rsidR="001B4B1A" w:rsidRPr="00EE173F" w:rsidRDefault="001B4B1A" w:rsidP="00C83219">
            <w:pPr>
              <w:pStyle w:val="BodyText"/>
              <w:ind w:left="40"/>
              <w:rPr>
                <w:sz w:val="24"/>
                <w:szCs w:val="24"/>
              </w:rPr>
            </w:pPr>
            <w:r w:rsidRPr="00EE173F">
              <w:rPr>
                <w:rStyle w:val="Bodytext7pt1"/>
                <w:color w:val="000000"/>
                <w:sz w:val="24"/>
                <w:szCs w:val="24"/>
                <w:lang w:bidi="sq-AL"/>
              </w:rPr>
              <w:t>10 05 03 *</w:t>
            </w:r>
          </w:p>
        </w:tc>
        <w:tc>
          <w:tcPr>
            <w:tcW w:w="2341" w:type="dxa"/>
            <w:tcBorders>
              <w:bottom w:val="single" w:sz="4" w:space="0" w:color="auto"/>
            </w:tcBorders>
          </w:tcPr>
          <w:p w14:paraId="7005210F" w14:textId="77777777" w:rsidR="001B4B1A" w:rsidRPr="00EE173F" w:rsidRDefault="001B4B1A" w:rsidP="00C83219">
            <w:pPr>
              <w:pStyle w:val="BodyText"/>
              <w:ind w:left="100"/>
              <w:rPr>
                <w:sz w:val="24"/>
                <w:szCs w:val="24"/>
              </w:rPr>
            </w:pPr>
            <w:r w:rsidRPr="00EE173F">
              <w:rPr>
                <w:rStyle w:val="Bodytext7pt1"/>
                <w:color w:val="000000"/>
                <w:sz w:val="24"/>
                <w:szCs w:val="24"/>
                <w:lang w:bidi="sq-AL"/>
              </w:rPr>
              <w:t>Pluhur nga oxhakët e gazeve</w:t>
            </w:r>
          </w:p>
        </w:tc>
        <w:tc>
          <w:tcPr>
            <w:tcW w:w="2790" w:type="dxa"/>
            <w:tcBorders>
              <w:top w:val="nil"/>
              <w:bottom w:val="nil"/>
            </w:tcBorders>
          </w:tcPr>
          <w:p w14:paraId="0FD22ECB" w14:textId="77777777" w:rsidR="001B4B1A" w:rsidRPr="00004CB4" w:rsidRDefault="001B4B1A" w:rsidP="00C83219">
            <w:pPr>
              <w:pStyle w:val="Bodytext21"/>
              <w:shd w:val="clear" w:color="auto" w:fill="auto"/>
              <w:tabs>
                <w:tab w:val="left" w:pos="180"/>
              </w:tabs>
              <w:spacing w:line="240" w:lineRule="auto"/>
              <w:ind w:left="20" w:right="-40" w:firstLine="0"/>
              <w:jc w:val="both"/>
              <w:rPr>
                <w:rStyle w:val="Bodytext2"/>
                <w:color w:val="000000"/>
                <w:sz w:val="20"/>
                <w:szCs w:val="20"/>
                <w:lang w:bidi="sq-AL"/>
              </w:rPr>
            </w:pPr>
          </w:p>
        </w:tc>
        <w:tc>
          <w:tcPr>
            <w:tcW w:w="3460" w:type="dxa"/>
            <w:tcBorders>
              <w:top w:val="nil"/>
              <w:bottom w:val="nil"/>
            </w:tcBorders>
          </w:tcPr>
          <w:p w14:paraId="0D59DC6B" w14:textId="77777777" w:rsidR="001B4B1A" w:rsidRPr="00004CB4" w:rsidRDefault="001B4B1A" w:rsidP="00C83219">
            <w:pPr>
              <w:pStyle w:val="Bodytext21"/>
              <w:shd w:val="clear" w:color="auto" w:fill="auto"/>
              <w:tabs>
                <w:tab w:val="left" w:pos="180"/>
              </w:tabs>
              <w:spacing w:line="240" w:lineRule="auto"/>
              <w:ind w:left="20" w:right="-40" w:firstLine="0"/>
              <w:jc w:val="both"/>
              <w:rPr>
                <w:rStyle w:val="Bodytext2"/>
                <w:color w:val="000000"/>
                <w:sz w:val="20"/>
                <w:szCs w:val="20"/>
                <w:lang w:bidi="sq-AL"/>
              </w:rPr>
            </w:pPr>
          </w:p>
        </w:tc>
      </w:tr>
      <w:tr w:rsidR="001B4B1A" w:rsidRPr="00004CB4" w14:paraId="513F1983" w14:textId="77777777" w:rsidTr="00C83219">
        <w:trPr>
          <w:trHeight w:val="692"/>
        </w:trPr>
        <w:tc>
          <w:tcPr>
            <w:tcW w:w="1524" w:type="dxa"/>
            <w:tcBorders>
              <w:bottom w:val="single" w:sz="4" w:space="0" w:color="auto"/>
            </w:tcBorders>
          </w:tcPr>
          <w:p w14:paraId="30B6C122" w14:textId="77777777" w:rsidR="001B4B1A" w:rsidRPr="00EE173F" w:rsidRDefault="001B4B1A" w:rsidP="00C83219">
            <w:pPr>
              <w:pStyle w:val="BodyText"/>
              <w:ind w:left="40"/>
              <w:rPr>
                <w:sz w:val="24"/>
                <w:szCs w:val="24"/>
              </w:rPr>
            </w:pPr>
            <w:r w:rsidRPr="00EE173F">
              <w:rPr>
                <w:rStyle w:val="Bodytext7pt1"/>
                <w:color w:val="000000"/>
                <w:sz w:val="24"/>
                <w:szCs w:val="24"/>
                <w:lang w:bidi="sq-AL"/>
              </w:rPr>
              <w:t>10 05 05 *</w:t>
            </w:r>
          </w:p>
        </w:tc>
        <w:tc>
          <w:tcPr>
            <w:tcW w:w="2341" w:type="dxa"/>
            <w:tcBorders>
              <w:bottom w:val="single" w:sz="4" w:space="0" w:color="auto"/>
            </w:tcBorders>
          </w:tcPr>
          <w:p w14:paraId="6E1C012D" w14:textId="77777777" w:rsidR="001B4B1A" w:rsidRPr="00EE173F" w:rsidRDefault="001B4B1A" w:rsidP="00C83219">
            <w:pPr>
              <w:pStyle w:val="BodyText"/>
              <w:ind w:left="100"/>
              <w:rPr>
                <w:sz w:val="24"/>
                <w:szCs w:val="24"/>
              </w:rPr>
            </w:pPr>
            <w:r w:rsidRPr="00EE173F">
              <w:rPr>
                <w:rStyle w:val="Bodytext7pt1"/>
                <w:color w:val="000000"/>
                <w:sz w:val="24"/>
                <w:szCs w:val="24"/>
                <w:lang w:bidi="sq-AL"/>
              </w:rPr>
              <w:t>Mbetje të ngurta nga trajtimet e gazeve</w:t>
            </w:r>
          </w:p>
        </w:tc>
        <w:tc>
          <w:tcPr>
            <w:tcW w:w="2790" w:type="dxa"/>
            <w:tcBorders>
              <w:top w:val="nil"/>
              <w:bottom w:val="nil"/>
            </w:tcBorders>
          </w:tcPr>
          <w:p w14:paraId="436614A8" w14:textId="77777777" w:rsidR="001B4B1A" w:rsidRPr="00004CB4" w:rsidRDefault="001B4B1A" w:rsidP="00C83219">
            <w:pPr>
              <w:pStyle w:val="Bodytext21"/>
              <w:shd w:val="clear" w:color="auto" w:fill="auto"/>
              <w:tabs>
                <w:tab w:val="left" w:pos="180"/>
              </w:tabs>
              <w:spacing w:line="240" w:lineRule="auto"/>
              <w:ind w:left="20" w:right="-40" w:firstLine="0"/>
              <w:jc w:val="both"/>
              <w:rPr>
                <w:rStyle w:val="Bodytext2"/>
                <w:color w:val="000000"/>
                <w:sz w:val="20"/>
                <w:szCs w:val="20"/>
                <w:lang w:bidi="sq-AL"/>
              </w:rPr>
            </w:pPr>
          </w:p>
        </w:tc>
        <w:tc>
          <w:tcPr>
            <w:tcW w:w="3460" w:type="dxa"/>
            <w:tcBorders>
              <w:top w:val="nil"/>
              <w:bottom w:val="nil"/>
            </w:tcBorders>
          </w:tcPr>
          <w:p w14:paraId="3E334DDE" w14:textId="77777777" w:rsidR="001B4B1A" w:rsidRPr="00004CB4" w:rsidRDefault="001B4B1A" w:rsidP="00C83219">
            <w:pPr>
              <w:pStyle w:val="Bodytext21"/>
              <w:shd w:val="clear" w:color="auto" w:fill="auto"/>
              <w:tabs>
                <w:tab w:val="left" w:pos="180"/>
              </w:tabs>
              <w:spacing w:line="240" w:lineRule="auto"/>
              <w:ind w:left="20" w:right="-40" w:firstLine="0"/>
              <w:jc w:val="both"/>
              <w:rPr>
                <w:rStyle w:val="Bodytext2"/>
                <w:color w:val="000000"/>
                <w:sz w:val="20"/>
                <w:szCs w:val="20"/>
                <w:lang w:bidi="sq-AL"/>
              </w:rPr>
            </w:pPr>
          </w:p>
        </w:tc>
      </w:tr>
      <w:tr w:rsidR="001B4B1A" w:rsidRPr="00004CB4" w14:paraId="40C38E34" w14:textId="77777777" w:rsidTr="00C83219">
        <w:trPr>
          <w:trHeight w:val="692"/>
        </w:trPr>
        <w:tc>
          <w:tcPr>
            <w:tcW w:w="1524" w:type="dxa"/>
            <w:tcBorders>
              <w:bottom w:val="single" w:sz="4" w:space="0" w:color="auto"/>
            </w:tcBorders>
          </w:tcPr>
          <w:p w14:paraId="7CC28496" w14:textId="77777777" w:rsidR="001B4B1A" w:rsidRPr="00EE173F" w:rsidRDefault="001B4B1A" w:rsidP="00C83219">
            <w:pPr>
              <w:pStyle w:val="BodyText"/>
              <w:ind w:left="40"/>
              <w:rPr>
                <w:sz w:val="24"/>
                <w:szCs w:val="24"/>
              </w:rPr>
            </w:pPr>
            <w:r w:rsidRPr="00EE173F">
              <w:rPr>
                <w:rStyle w:val="Bodytext7pt1"/>
                <w:color w:val="000000"/>
                <w:sz w:val="24"/>
                <w:szCs w:val="24"/>
                <w:lang w:bidi="sq-AL"/>
              </w:rPr>
              <w:t>10 06</w:t>
            </w:r>
          </w:p>
        </w:tc>
        <w:tc>
          <w:tcPr>
            <w:tcW w:w="2341" w:type="dxa"/>
            <w:tcBorders>
              <w:bottom w:val="single" w:sz="4" w:space="0" w:color="auto"/>
            </w:tcBorders>
          </w:tcPr>
          <w:p w14:paraId="4D657211" w14:textId="77777777" w:rsidR="001B4B1A" w:rsidRPr="00EE173F" w:rsidRDefault="001B4B1A" w:rsidP="00C83219">
            <w:pPr>
              <w:pStyle w:val="BodyText"/>
              <w:ind w:left="100"/>
              <w:rPr>
                <w:sz w:val="24"/>
                <w:szCs w:val="24"/>
              </w:rPr>
            </w:pPr>
            <w:r w:rsidRPr="00EE173F">
              <w:rPr>
                <w:rStyle w:val="Bodytext7pt1"/>
                <w:color w:val="000000"/>
                <w:sz w:val="24"/>
                <w:szCs w:val="24"/>
                <w:lang w:bidi="sq-AL"/>
              </w:rPr>
              <w:t>Mbetje nga metalurgjia termike e bakrit</w:t>
            </w:r>
          </w:p>
        </w:tc>
        <w:tc>
          <w:tcPr>
            <w:tcW w:w="2790" w:type="dxa"/>
            <w:tcBorders>
              <w:top w:val="nil"/>
              <w:bottom w:val="nil"/>
            </w:tcBorders>
          </w:tcPr>
          <w:p w14:paraId="47D5CE84" w14:textId="77777777" w:rsidR="001B4B1A" w:rsidRPr="00004CB4" w:rsidRDefault="001B4B1A" w:rsidP="00C83219">
            <w:pPr>
              <w:pStyle w:val="Bodytext21"/>
              <w:shd w:val="clear" w:color="auto" w:fill="auto"/>
              <w:tabs>
                <w:tab w:val="left" w:pos="180"/>
              </w:tabs>
              <w:spacing w:line="240" w:lineRule="auto"/>
              <w:ind w:left="20" w:right="-40" w:firstLine="0"/>
              <w:jc w:val="both"/>
              <w:rPr>
                <w:rStyle w:val="Bodytext2"/>
                <w:color w:val="000000"/>
                <w:sz w:val="20"/>
                <w:szCs w:val="20"/>
                <w:lang w:bidi="sq-AL"/>
              </w:rPr>
            </w:pPr>
          </w:p>
        </w:tc>
        <w:tc>
          <w:tcPr>
            <w:tcW w:w="3460" w:type="dxa"/>
            <w:tcBorders>
              <w:top w:val="nil"/>
              <w:bottom w:val="nil"/>
            </w:tcBorders>
          </w:tcPr>
          <w:p w14:paraId="70607DB5" w14:textId="77777777" w:rsidR="001B4B1A" w:rsidRPr="00004CB4" w:rsidRDefault="001B4B1A" w:rsidP="00C83219">
            <w:pPr>
              <w:pStyle w:val="Bodytext21"/>
              <w:shd w:val="clear" w:color="auto" w:fill="auto"/>
              <w:tabs>
                <w:tab w:val="left" w:pos="180"/>
              </w:tabs>
              <w:spacing w:line="240" w:lineRule="auto"/>
              <w:ind w:left="20" w:right="-40" w:firstLine="0"/>
              <w:jc w:val="both"/>
              <w:rPr>
                <w:rStyle w:val="Bodytext2"/>
                <w:color w:val="000000"/>
                <w:sz w:val="20"/>
                <w:szCs w:val="20"/>
                <w:lang w:bidi="sq-AL"/>
              </w:rPr>
            </w:pPr>
          </w:p>
        </w:tc>
      </w:tr>
      <w:tr w:rsidR="001B4B1A" w:rsidRPr="00004CB4" w14:paraId="0912CEA5" w14:textId="77777777" w:rsidTr="00C83219">
        <w:trPr>
          <w:trHeight w:val="746"/>
        </w:trPr>
        <w:tc>
          <w:tcPr>
            <w:tcW w:w="1524" w:type="dxa"/>
            <w:tcBorders>
              <w:bottom w:val="single" w:sz="4" w:space="0" w:color="auto"/>
            </w:tcBorders>
          </w:tcPr>
          <w:p w14:paraId="293327B3" w14:textId="77777777" w:rsidR="001B4B1A" w:rsidRPr="00EE173F" w:rsidRDefault="001B4B1A" w:rsidP="00C83219">
            <w:pPr>
              <w:pStyle w:val="BodyText"/>
              <w:ind w:left="40"/>
              <w:rPr>
                <w:sz w:val="24"/>
                <w:szCs w:val="24"/>
              </w:rPr>
            </w:pPr>
            <w:r w:rsidRPr="00EE173F">
              <w:rPr>
                <w:rStyle w:val="Bodytext7pt1"/>
                <w:color w:val="000000"/>
                <w:sz w:val="24"/>
                <w:szCs w:val="24"/>
                <w:lang w:bidi="sq-AL"/>
              </w:rPr>
              <w:t>10 06 03 *</w:t>
            </w:r>
          </w:p>
        </w:tc>
        <w:tc>
          <w:tcPr>
            <w:tcW w:w="2341" w:type="dxa"/>
            <w:tcBorders>
              <w:bottom w:val="single" w:sz="4" w:space="0" w:color="auto"/>
            </w:tcBorders>
          </w:tcPr>
          <w:p w14:paraId="2A86CA75" w14:textId="77777777" w:rsidR="001B4B1A" w:rsidRPr="00EE173F" w:rsidRDefault="001B4B1A" w:rsidP="00C83219">
            <w:pPr>
              <w:pStyle w:val="BodyText"/>
              <w:ind w:left="100"/>
              <w:rPr>
                <w:sz w:val="24"/>
                <w:szCs w:val="24"/>
              </w:rPr>
            </w:pPr>
            <w:r w:rsidRPr="00EE173F">
              <w:rPr>
                <w:rStyle w:val="Bodytext7pt1"/>
                <w:color w:val="000000"/>
                <w:sz w:val="24"/>
                <w:szCs w:val="24"/>
                <w:lang w:bidi="sq-AL"/>
              </w:rPr>
              <w:t>Pluhur nga oxhakët e gazeve</w:t>
            </w:r>
          </w:p>
        </w:tc>
        <w:tc>
          <w:tcPr>
            <w:tcW w:w="2790" w:type="dxa"/>
            <w:tcBorders>
              <w:top w:val="nil"/>
              <w:bottom w:val="nil"/>
            </w:tcBorders>
          </w:tcPr>
          <w:p w14:paraId="1011A879" w14:textId="77777777" w:rsidR="001B4B1A" w:rsidRPr="00004CB4" w:rsidRDefault="001B4B1A" w:rsidP="00C83219">
            <w:pPr>
              <w:pStyle w:val="Bodytext21"/>
              <w:shd w:val="clear" w:color="auto" w:fill="auto"/>
              <w:tabs>
                <w:tab w:val="left" w:pos="180"/>
              </w:tabs>
              <w:spacing w:line="240" w:lineRule="auto"/>
              <w:ind w:left="20" w:right="-40" w:firstLine="0"/>
              <w:jc w:val="both"/>
              <w:rPr>
                <w:rStyle w:val="Bodytext2"/>
                <w:color w:val="000000"/>
                <w:sz w:val="20"/>
                <w:szCs w:val="20"/>
                <w:lang w:bidi="sq-AL"/>
              </w:rPr>
            </w:pPr>
          </w:p>
        </w:tc>
        <w:tc>
          <w:tcPr>
            <w:tcW w:w="3460" w:type="dxa"/>
            <w:tcBorders>
              <w:top w:val="nil"/>
              <w:bottom w:val="nil"/>
            </w:tcBorders>
          </w:tcPr>
          <w:p w14:paraId="1078E5C1" w14:textId="77777777" w:rsidR="001B4B1A" w:rsidRPr="00004CB4" w:rsidRDefault="001B4B1A" w:rsidP="00C83219">
            <w:pPr>
              <w:pStyle w:val="Bodytext21"/>
              <w:shd w:val="clear" w:color="auto" w:fill="auto"/>
              <w:tabs>
                <w:tab w:val="left" w:pos="180"/>
              </w:tabs>
              <w:spacing w:line="240" w:lineRule="auto"/>
              <w:ind w:left="20" w:right="-40" w:firstLine="0"/>
              <w:jc w:val="both"/>
              <w:rPr>
                <w:rStyle w:val="Bodytext2"/>
                <w:color w:val="000000"/>
                <w:sz w:val="20"/>
                <w:szCs w:val="20"/>
                <w:lang w:bidi="sq-AL"/>
              </w:rPr>
            </w:pPr>
          </w:p>
        </w:tc>
      </w:tr>
      <w:tr w:rsidR="001B4B1A" w:rsidRPr="00004CB4" w14:paraId="5835293B" w14:textId="77777777" w:rsidTr="00C83219">
        <w:trPr>
          <w:trHeight w:val="692"/>
        </w:trPr>
        <w:tc>
          <w:tcPr>
            <w:tcW w:w="1524" w:type="dxa"/>
            <w:tcBorders>
              <w:bottom w:val="single" w:sz="4" w:space="0" w:color="auto"/>
            </w:tcBorders>
          </w:tcPr>
          <w:p w14:paraId="318E45E4" w14:textId="77777777" w:rsidR="001B4B1A" w:rsidRPr="00EE173F" w:rsidRDefault="001B4B1A" w:rsidP="00C83219">
            <w:pPr>
              <w:pStyle w:val="BodyText"/>
              <w:ind w:left="40"/>
              <w:rPr>
                <w:sz w:val="24"/>
                <w:szCs w:val="24"/>
              </w:rPr>
            </w:pPr>
            <w:r w:rsidRPr="00EE173F">
              <w:rPr>
                <w:rStyle w:val="Bodytext7pt1"/>
                <w:color w:val="000000"/>
                <w:sz w:val="24"/>
                <w:szCs w:val="24"/>
                <w:lang w:bidi="sq-AL"/>
              </w:rPr>
              <w:t>10 06 06 *</w:t>
            </w:r>
          </w:p>
        </w:tc>
        <w:tc>
          <w:tcPr>
            <w:tcW w:w="2341" w:type="dxa"/>
            <w:tcBorders>
              <w:bottom w:val="single" w:sz="4" w:space="0" w:color="auto"/>
            </w:tcBorders>
          </w:tcPr>
          <w:p w14:paraId="3A1C0D47" w14:textId="77777777" w:rsidR="001B4B1A" w:rsidRPr="00EE173F" w:rsidRDefault="001B4B1A" w:rsidP="00C83219">
            <w:pPr>
              <w:pStyle w:val="BodyText"/>
              <w:ind w:left="100"/>
              <w:rPr>
                <w:sz w:val="24"/>
                <w:szCs w:val="24"/>
              </w:rPr>
            </w:pPr>
            <w:r w:rsidRPr="00EE173F">
              <w:rPr>
                <w:rStyle w:val="Bodytext7pt1"/>
                <w:color w:val="000000"/>
                <w:sz w:val="24"/>
                <w:szCs w:val="24"/>
                <w:lang w:bidi="sq-AL"/>
              </w:rPr>
              <w:t>Mbetje të ngurta nga trajtimet e gazeve</w:t>
            </w:r>
          </w:p>
        </w:tc>
        <w:tc>
          <w:tcPr>
            <w:tcW w:w="2790" w:type="dxa"/>
            <w:tcBorders>
              <w:top w:val="nil"/>
              <w:bottom w:val="nil"/>
            </w:tcBorders>
          </w:tcPr>
          <w:p w14:paraId="61362147" w14:textId="77777777" w:rsidR="001B4B1A" w:rsidRPr="00004CB4" w:rsidRDefault="001B4B1A" w:rsidP="00C83219">
            <w:pPr>
              <w:pStyle w:val="Bodytext21"/>
              <w:shd w:val="clear" w:color="auto" w:fill="auto"/>
              <w:tabs>
                <w:tab w:val="left" w:pos="180"/>
              </w:tabs>
              <w:spacing w:line="240" w:lineRule="auto"/>
              <w:ind w:left="20" w:right="-40" w:firstLine="0"/>
              <w:jc w:val="both"/>
              <w:rPr>
                <w:rStyle w:val="Bodytext2"/>
                <w:color w:val="000000"/>
                <w:sz w:val="20"/>
                <w:szCs w:val="20"/>
                <w:lang w:bidi="sq-AL"/>
              </w:rPr>
            </w:pPr>
          </w:p>
        </w:tc>
        <w:tc>
          <w:tcPr>
            <w:tcW w:w="3460" w:type="dxa"/>
            <w:tcBorders>
              <w:top w:val="nil"/>
              <w:bottom w:val="nil"/>
            </w:tcBorders>
          </w:tcPr>
          <w:p w14:paraId="74A77B61" w14:textId="77777777" w:rsidR="001B4B1A" w:rsidRPr="00004CB4" w:rsidRDefault="001B4B1A" w:rsidP="00C83219">
            <w:pPr>
              <w:pStyle w:val="Bodytext21"/>
              <w:shd w:val="clear" w:color="auto" w:fill="auto"/>
              <w:tabs>
                <w:tab w:val="left" w:pos="180"/>
              </w:tabs>
              <w:spacing w:line="240" w:lineRule="auto"/>
              <w:ind w:left="20" w:right="-40" w:firstLine="0"/>
              <w:jc w:val="both"/>
              <w:rPr>
                <w:rStyle w:val="Bodytext2"/>
                <w:color w:val="000000"/>
                <w:sz w:val="20"/>
                <w:szCs w:val="20"/>
                <w:lang w:bidi="sq-AL"/>
              </w:rPr>
            </w:pPr>
          </w:p>
        </w:tc>
      </w:tr>
      <w:tr w:rsidR="001B4B1A" w:rsidRPr="00004CB4" w14:paraId="40CB239C" w14:textId="77777777" w:rsidTr="00C83219">
        <w:trPr>
          <w:trHeight w:val="692"/>
        </w:trPr>
        <w:tc>
          <w:tcPr>
            <w:tcW w:w="1524" w:type="dxa"/>
            <w:tcBorders>
              <w:bottom w:val="single" w:sz="4" w:space="0" w:color="auto"/>
            </w:tcBorders>
          </w:tcPr>
          <w:p w14:paraId="0A7B92FB" w14:textId="77777777" w:rsidR="001B4B1A" w:rsidRPr="00EE173F" w:rsidRDefault="001B4B1A" w:rsidP="00C83219">
            <w:pPr>
              <w:pStyle w:val="BodyText"/>
              <w:ind w:left="40"/>
              <w:rPr>
                <w:sz w:val="24"/>
                <w:szCs w:val="24"/>
              </w:rPr>
            </w:pPr>
            <w:r w:rsidRPr="00EE173F">
              <w:rPr>
                <w:rStyle w:val="Bodytext7pt1"/>
                <w:color w:val="000000"/>
                <w:sz w:val="24"/>
                <w:szCs w:val="24"/>
                <w:lang w:bidi="sq-AL"/>
              </w:rPr>
              <w:t>10 08</w:t>
            </w:r>
          </w:p>
        </w:tc>
        <w:tc>
          <w:tcPr>
            <w:tcW w:w="2341" w:type="dxa"/>
            <w:tcBorders>
              <w:bottom w:val="single" w:sz="4" w:space="0" w:color="auto"/>
            </w:tcBorders>
          </w:tcPr>
          <w:p w14:paraId="41C252CB" w14:textId="77777777" w:rsidR="001B4B1A" w:rsidRPr="00EE173F" w:rsidRDefault="001B4B1A" w:rsidP="00C83219">
            <w:pPr>
              <w:pStyle w:val="BodyText"/>
              <w:ind w:left="100"/>
              <w:rPr>
                <w:sz w:val="24"/>
                <w:szCs w:val="24"/>
              </w:rPr>
            </w:pPr>
            <w:r w:rsidRPr="00EE173F">
              <w:rPr>
                <w:rStyle w:val="Bodytext7pt1"/>
                <w:color w:val="000000"/>
                <w:sz w:val="24"/>
                <w:szCs w:val="24"/>
                <w:lang w:bidi="sq-AL"/>
              </w:rPr>
              <w:t xml:space="preserve">Mbetje nga metalurgjitë e tjera </w:t>
            </w:r>
            <w:r w:rsidRPr="00EE173F">
              <w:rPr>
                <w:rStyle w:val="Bodytext7pt1"/>
                <w:color w:val="000000"/>
                <w:sz w:val="24"/>
                <w:szCs w:val="24"/>
                <w:lang w:bidi="sq-AL"/>
              </w:rPr>
              <w:br/>
              <w:t>termike joferrore</w:t>
            </w:r>
          </w:p>
        </w:tc>
        <w:tc>
          <w:tcPr>
            <w:tcW w:w="2790" w:type="dxa"/>
            <w:tcBorders>
              <w:top w:val="nil"/>
              <w:bottom w:val="nil"/>
            </w:tcBorders>
          </w:tcPr>
          <w:p w14:paraId="56EF04A5" w14:textId="77777777" w:rsidR="001B4B1A" w:rsidRPr="00004CB4" w:rsidRDefault="001B4B1A" w:rsidP="00C83219">
            <w:pPr>
              <w:pStyle w:val="Bodytext21"/>
              <w:shd w:val="clear" w:color="auto" w:fill="auto"/>
              <w:tabs>
                <w:tab w:val="left" w:pos="180"/>
              </w:tabs>
              <w:spacing w:line="240" w:lineRule="auto"/>
              <w:ind w:left="20" w:right="-40" w:firstLine="0"/>
              <w:jc w:val="both"/>
              <w:rPr>
                <w:rStyle w:val="Bodytext2"/>
                <w:color w:val="000000"/>
                <w:sz w:val="20"/>
                <w:szCs w:val="20"/>
                <w:lang w:bidi="sq-AL"/>
              </w:rPr>
            </w:pPr>
          </w:p>
        </w:tc>
        <w:tc>
          <w:tcPr>
            <w:tcW w:w="3460" w:type="dxa"/>
            <w:tcBorders>
              <w:top w:val="nil"/>
              <w:bottom w:val="nil"/>
            </w:tcBorders>
          </w:tcPr>
          <w:p w14:paraId="2A92120C" w14:textId="77777777" w:rsidR="001B4B1A" w:rsidRPr="00004CB4" w:rsidRDefault="001B4B1A" w:rsidP="00C83219">
            <w:pPr>
              <w:pStyle w:val="Bodytext21"/>
              <w:shd w:val="clear" w:color="auto" w:fill="auto"/>
              <w:tabs>
                <w:tab w:val="left" w:pos="180"/>
              </w:tabs>
              <w:spacing w:line="240" w:lineRule="auto"/>
              <w:ind w:left="20" w:right="-40" w:firstLine="0"/>
              <w:jc w:val="both"/>
              <w:rPr>
                <w:rStyle w:val="Bodytext2"/>
                <w:color w:val="000000"/>
                <w:sz w:val="20"/>
                <w:szCs w:val="20"/>
                <w:lang w:bidi="sq-AL"/>
              </w:rPr>
            </w:pPr>
          </w:p>
        </w:tc>
      </w:tr>
      <w:tr w:rsidR="001B4B1A" w:rsidRPr="00004CB4" w14:paraId="436B1FF0" w14:textId="77777777" w:rsidTr="00C83219">
        <w:trPr>
          <w:trHeight w:val="692"/>
        </w:trPr>
        <w:tc>
          <w:tcPr>
            <w:tcW w:w="1524" w:type="dxa"/>
            <w:tcBorders>
              <w:bottom w:val="single" w:sz="4" w:space="0" w:color="auto"/>
            </w:tcBorders>
          </w:tcPr>
          <w:p w14:paraId="4C21FBED" w14:textId="77777777" w:rsidR="001B4B1A" w:rsidRPr="00EE173F" w:rsidRDefault="001B4B1A" w:rsidP="00C83219">
            <w:pPr>
              <w:pStyle w:val="BodyText"/>
              <w:ind w:left="40"/>
              <w:rPr>
                <w:sz w:val="24"/>
                <w:szCs w:val="24"/>
              </w:rPr>
            </w:pPr>
            <w:r w:rsidRPr="00EE173F">
              <w:rPr>
                <w:rStyle w:val="Bodytext7pt1"/>
                <w:color w:val="000000"/>
                <w:sz w:val="24"/>
                <w:szCs w:val="24"/>
                <w:lang w:bidi="sq-AL"/>
              </w:rPr>
              <w:t>10 08 08 *</w:t>
            </w:r>
          </w:p>
        </w:tc>
        <w:tc>
          <w:tcPr>
            <w:tcW w:w="2341" w:type="dxa"/>
            <w:tcBorders>
              <w:bottom w:val="single" w:sz="4" w:space="0" w:color="auto"/>
            </w:tcBorders>
          </w:tcPr>
          <w:p w14:paraId="4ECA8E49" w14:textId="77777777" w:rsidR="001B4B1A" w:rsidRPr="00EE173F" w:rsidRDefault="001B4B1A" w:rsidP="00C83219">
            <w:pPr>
              <w:pStyle w:val="BodyText"/>
              <w:ind w:left="100"/>
              <w:rPr>
                <w:sz w:val="24"/>
                <w:szCs w:val="24"/>
              </w:rPr>
            </w:pPr>
            <w:r w:rsidRPr="00EE173F">
              <w:rPr>
                <w:rStyle w:val="Bodytext7pt1"/>
                <w:color w:val="000000"/>
                <w:sz w:val="24"/>
                <w:szCs w:val="24"/>
                <w:lang w:bidi="sq-AL"/>
              </w:rPr>
              <w:t>Zgjyrë kripe nga prodhimi primar dhe dytësor</w:t>
            </w:r>
          </w:p>
        </w:tc>
        <w:tc>
          <w:tcPr>
            <w:tcW w:w="2790" w:type="dxa"/>
            <w:tcBorders>
              <w:top w:val="nil"/>
              <w:bottom w:val="nil"/>
            </w:tcBorders>
          </w:tcPr>
          <w:p w14:paraId="4BC16288" w14:textId="77777777" w:rsidR="001B4B1A" w:rsidRPr="00004CB4" w:rsidRDefault="001B4B1A" w:rsidP="00C83219">
            <w:pPr>
              <w:pStyle w:val="Bodytext21"/>
              <w:shd w:val="clear" w:color="auto" w:fill="auto"/>
              <w:tabs>
                <w:tab w:val="left" w:pos="180"/>
              </w:tabs>
              <w:spacing w:line="240" w:lineRule="auto"/>
              <w:ind w:left="20" w:right="-40" w:firstLine="0"/>
              <w:jc w:val="both"/>
              <w:rPr>
                <w:rStyle w:val="Bodytext2"/>
                <w:color w:val="000000"/>
                <w:sz w:val="20"/>
                <w:szCs w:val="20"/>
                <w:lang w:bidi="sq-AL"/>
              </w:rPr>
            </w:pPr>
          </w:p>
        </w:tc>
        <w:tc>
          <w:tcPr>
            <w:tcW w:w="3460" w:type="dxa"/>
            <w:tcBorders>
              <w:top w:val="nil"/>
              <w:bottom w:val="nil"/>
            </w:tcBorders>
          </w:tcPr>
          <w:p w14:paraId="54EDD758" w14:textId="77777777" w:rsidR="001B4B1A" w:rsidRPr="00004CB4" w:rsidRDefault="001B4B1A" w:rsidP="00C83219">
            <w:pPr>
              <w:pStyle w:val="Bodytext21"/>
              <w:shd w:val="clear" w:color="auto" w:fill="auto"/>
              <w:tabs>
                <w:tab w:val="left" w:pos="180"/>
              </w:tabs>
              <w:spacing w:line="240" w:lineRule="auto"/>
              <w:ind w:left="20" w:right="-40" w:firstLine="0"/>
              <w:jc w:val="both"/>
              <w:rPr>
                <w:rStyle w:val="Bodytext2"/>
                <w:color w:val="000000"/>
                <w:sz w:val="20"/>
                <w:szCs w:val="20"/>
                <w:lang w:bidi="sq-AL"/>
              </w:rPr>
            </w:pPr>
          </w:p>
        </w:tc>
      </w:tr>
      <w:tr w:rsidR="001B4B1A" w:rsidRPr="00004CB4" w14:paraId="28500FB9" w14:textId="77777777" w:rsidTr="00C83219">
        <w:trPr>
          <w:trHeight w:val="692"/>
        </w:trPr>
        <w:tc>
          <w:tcPr>
            <w:tcW w:w="1524" w:type="dxa"/>
            <w:tcBorders>
              <w:bottom w:val="single" w:sz="4" w:space="0" w:color="auto"/>
            </w:tcBorders>
          </w:tcPr>
          <w:p w14:paraId="7FB51346" w14:textId="77777777" w:rsidR="001B4B1A" w:rsidRPr="00EE173F" w:rsidRDefault="001B4B1A" w:rsidP="00C83219">
            <w:pPr>
              <w:pStyle w:val="BodyText"/>
              <w:ind w:left="40"/>
              <w:rPr>
                <w:sz w:val="24"/>
                <w:szCs w:val="24"/>
              </w:rPr>
            </w:pPr>
            <w:r w:rsidRPr="00EE173F">
              <w:rPr>
                <w:rStyle w:val="Bodytext7pt1"/>
                <w:color w:val="000000"/>
                <w:sz w:val="24"/>
                <w:szCs w:val="24"/>
                <w:lang w:bidi="sq-AL"/>
              </w:rPr>
              <w:t>10 08 15 *</w:t>
            </w:r>
          </w:p>
        </w:tc>
        <w:tc>
          <w:tcPr>
            <w:tcW w:w="2341" w:type="dxa"/>
            <w:tcBorders>
              <w:bottom w:val="single" w:sz="4" w:space="0" w:color="auto"/>
            </w:tcBorders>
          </w:tcPr>
          <w:p w14:paraId="60B16382" w14:textId="77777777" w:rsidR="001B4B1A" w:rsidRPr="00EE173F" w:rsidRDefault="001B4B1A" w:rsidP="00C83219">
            <w:pPr>
              <w:pStyle w:val="BodyText"/>
              <w:ind w:left="100"/>
              <w:rPr>
                <w:sz w:val="24"/>
                <w:szCs w:val="24"/>
              </w:rPr>
            </w:pPr>
            <w:r w:rsidRPr="00EE173F">
              <w:rPr>
                <w:rStyle w:val="Bodytext7pt1"/>
                <w:color w:val="000000"/>
                <w:sz w:val="24"/>
                <w:szCs w:val="24"/>
                <w:lang w:bidi="sq-AL"/>
              </w:rPr>
              <w:t>Pluhur nga oxhakët e gazeve që përmbajnë substanca të rrezikshme</w:t>
            </w:r>
          </w:p>
        </w:tc>
        <w:tc>
          <w:tcPr>
            <w:tcW w:w="2790" w:type="dxa"/>
            <w:tcBorders>
              <w:top w:val="nil"/>
              <w:bottom w:val="nil"/>
            </w:tcBorders>
          </w:tcPr>
          <w:p w14:paraId="10434E77" w14:textId="77777777" w:rsidR="001B4B1A" w:rsidRPr="00004CB4" w:rsidRDefault="001B4B1A" w:rsidP="00C83219">
            <w:pPr>
              <w:pStyle w:val="Bodytext21"/>
              <w:shd w:val="clear" w:color="auto" w:fill="auto"/>
              <w:tabs>
                <w:tab w:val="left" w:pos="180"/>
              </w:tabs>
              <w:spacing w:line="240" w:lineRule="auto"/>
              <w:ind w:left="20" w:right="-40" w:firstLine="0"/>
              <w:jc w:val="both"/>
              <w:rPr>
                <w:rStyle w:val="Bodytext2"/>
                <w:color w:val="000000"/>
                <w:sz w:val="20"/>
                <w:szCs w:val="20"/>
                <w:lang w:bidi="sq-AL"/>
              </w:rPr>
            </w:pPr>
          </w:p>
        </w:tc>
        <w:tc>
          <w:tcPr>
            <w:tcW w:w="3460" w:type="dxa"/>
            <w:tcBorders>
              <w:top w:val="nil"/>
              <w:bottom w:val="nil"/>
            </w:tcBorders>
          </w:tcPr>
          <w:p w14:paraId="0125F5B7" w14:textId="77777777" w:rsidR="001B4B1A" w:rsidRPr="00004CB4" w:rsidRDefault="001B4B1A" w:rsidP="00C83219">
            <w:pPr>
              <w:pStyle w:val="Bodytext21"/>
              <w:shd w:val="clear" w:color="auto" w:fill="auto"/>
              <w:tabs>
                <w:tab w:val="left" w:pos="180"/>
              </w:tabs>
              <w:spacing w:line="240" w:lineRule="auto"/>
              <w:ind w:left="20" w:right="-40" w:firstLine="0"/>
              <w:jc w:val="both"/>
              <w:rPr>
                <w:rStyle w:val="Bodytext2"/>
                <w:color w:val="000000"/>
                <w:sz w:val="20"/>
                <w:szCs w:val="20"/>
                <w:lang w:bidi="sq-AL"/>
              </w:rPr>
            </w:pPr>
          </w:p>
        </w:tc>
      </w:tr>
      <w:tr w:rsidR="001B4B1A" w:rsidRPr="00004CB4" w14:paraId="51A7CE66" w14:textId="77777777" w:rsidTr="00C83219">
        <w:trPr>
          <w:trHeight w:val="692"/>
        </w:trPr>
        <w:tc>
          <w:tcPr>
            <w:tcW w:w="1524" w:type="dxa"/>
            <w:tcBorders>
              <w:bottom w:val="single" w:sz="4" w:space="0" w:color="auto"/>
            </w:tcBorders>
          </w:tcPr>
          <w:p w14:paraId="2278066D" w14:textId="77777777" w:rsidR="001B4B1A" w:rsidRPr="00EE173F" w:rsidRDefault="001B4B1A" w:rsidP="00C83219">
            <w:pPr>
              <w:pStyle w:val="BodyText"/>
              <w:ind w:left="40"/>
              <w:rPr>
                <w:sz w:val="24"/>
                <w:szCs w:val="24"/>
              </w:rPr>
            </w:pPr>
            <w:r w:rsidRPr="00EE173F">
              <w:rPr>
                <w:rStyle w:val="Bodytext7pt1"/>
                <w:color w:val="000000"/>
                <w:sz w:val="24"/>
                <w:szCs w:val="24"/>
                <w:lang w:bidi="sq-AL"/>
              </w:rPr>
              <w:t>10 09</w:t>
            </w:r>
          </w:p>
        </w:tc>
        <w:tc>
          <w:tcPr>
            <w:tcW w:w="2341" w:type="dxa"/>
            <w:tcBorders>
              <w:bottom w:val="single" w:sz="4" w:space="0" w:color="auto"/>
            </w:tcBorders>
          </w:tcPr>
          <w:p w14:paraId="719B36E2" w14:textId="77777777" w:rsidR="001B4B1A" w:rsidRPr="00EE173F" w:rsidRDefault="001B4B1A" w:rsidP="00C83219">
            <w:pPr>
              <w:pStyle w:val="BodyText"/>
              <w:ind w:left="100"/>
              <w:rPr>
                <w:sz w:val="24"/>
                <w:szCs w:val="24"/>
              </w:rPr>
            </w:pPr>
            <w:r w:rsidRPr="00EE173F">
              <w:rPr>
                <w:rStyle w:val="Bodytext7pt1"/>
                <w:color w:val="000000"/>
                <w:sz w:val="24"/>
                <w:szCs w:val="24"/>
                <w:lang w:bidi="sq-AL"/>
              </w:rPr>
              <w:t>Mbetje nga derdhjet e pjesëve të hekurit</w:t>
            </w:r>
          </w:p>
        </w:tc>
        <w:tc>
          <w:tcPr>
            <w:tcW w:w="2790" w:type="dxa"/>
            <w:tcBorders>
              <w:top w:val="nil"/>
              <w:bottom w:val="nil"/>
            </w:tcBorders>
          </w:tcPr>
          <w:p w14:paraId="6A9575E5" w14:textId="77777777" w:rsidR="001B4B1A" w:rsidRPr="00004CB4" w:rsidRDefault="001B4B1A" w:rsidP="00C83219">
            <w:pPr>
              <w:pStyle w:val="Bodytext21"/>
              <w:shd w:val="clear" w:color="auto" w:fill="auto"/>
              <w:tabs>
                <w:tab w:val="left" w:pos="180"/>
              </w:tabs>
              <w:spacing w:line="240" w:lineRule="auto"/>
              <w:ind w:left="20" w:right="-40" w:firstLine="0"/>
              <w:jc w:val="both"/>
              <w:rPr>
                <w:rStyle w:val="Bodytext2"/>
                <w:color w:val="000000"/>
                <w:sz w:val="20"/>
                <w:szCs w:val="20"/>
                <w:lang w:bidi="sq-AL"/>
              </w:rPr>
            </w:pPr>
          </w:p>
        </w:tc>
        <w:tc>
          <w:tcPr>
            <w:tcW w:w="3460" w:type="dxa"/>
            <w:tcBorders>
              <w:top w:val="nil"/>
              <w:bottom w:val="nil"/>
            </w:tcBorders>
          </w:tcPr>
          <w:p w14:paraId="02D8C91B" w14:textId="77777777" w:rsidR="001B4B1A" w:rsidRPr="00004CB4" w:rsidRDefault="001B4B1A" w:rsidP="00C83219">
            <w:pPr>
              <w:pStyle w:val="Bodytext21"/>
              <w:shd w:val="clear" w:color="auto" w:fill="auto"/>
              <w:tabs>
                <w:tab w:val="left" w:pos="180"/>
              </w:tabs>
              <w:spacing w:line="240" w:lineRule="auto"/>
              <w:ind w:left="20" w:right="-40" w:firstLine="0"/>
              <w:jc w:val="both"/>
              <w:rPr>
                <w:rStyle w:val="Bodytext2"/>
                <w:color w:val="000000"/>
                <w:sz w:val="20"/>
                <w:szCs w:val="20"/>
                <w:lang w:bidi="sq-AL"/>
              </w:rPr>
            </w:pPr>
          </w:p>
        </w:tc>
      </w:tr>
      <w:tr w:rsidR="001B4B1A" w:rsidRPr="00004CB4" w14:paraId="3EE1BF48" w14:textId="77777777" w:rsidTr="00C83219">
        <w:trPr>
          <w:trHeight w:val="746"/>
        </w:trPr>
        <w:tc>
          <w:tcPr>
            <w:tcW w:w="1524" w:type="dxa"/>
            <w:tcBorders>
              <w:bottom w:val="single" w:sz="4" w:space="0" w:color="auto"/>
            </w:tcBorders>
          </w:tcPr>
          <w:p w14:paraId="2DA604BC" w14:textId="77777777" w:rsidR="001B4B1A" w:rsidRPr="00EE173F" w:rsidRDefault="001B4B1A" w:rsidP="00C83219">
            <w:pPr>
              <w:pStyle w:val="BodyText"/>
              <w:ind w:left="40"/>
              <w:rPr>
                <w:sz w:val="24"/>
                <w:szCs w:val="24"/>
              </w:rPr>
            </w:pPr>
            <w:r w:rsidRPr="00EE173F">
              <w:rPr>
                <w:rStyle w:val="Bodytext7pt1"/>
                <w:color w:val="000000"/>
                <w:sz w:val="24"/>
                <w:szCs w:val="24"/>
                <w:lang w:bidi="sq-AL"/>
              </w:rPr>
              <w:t>10 09 09 *</w:t>
            </w:r>
          </w:p>
        </w:tc>
        <w:tc>
          <w:tcPr>
            <w:tcW w:w="2341" w:type="dxa"/>
            <w:tcBorders>
              <w:bottom w:val="single" w:sz="4" w:space="0" w:color="auto"/>
            </w:tcBorders>
          </w:tcPr>
          <w:p w14:paraId="55107D6F" w14:textId="77777777" w:rsidR="001B4B1A" w:rsidRPr="00EE173F" w:rsidRDefault="001B4B1A" w:rsidP="00C83219">
            <w:pPr>
              <w:pStyle w:val="BodyText"/>
              <w:ind w:left="100"/>
              <w:rPr>
                <w:sz w:val="24"/>
                <w:szCs w:val="24"/>
              </w:rPr>
            </w:pPr>
            <w:r w:rsidRPr="00EE173F">
              <w:rPr>
                <w:rStyle w:val="Bodytext7pt1"/>
                <w:color w:val="000000"/>
                <w:sz w:val="24"/>
                <w:szCs w:val="24"/>
                <w:lang w:bidi="sq-AL"/>
              </w:rPr>
              <w:t>Pluhur nga oxhakët e gazeve që përmbajnë substanca të rrezikshme</w:t>
            </w:r>
          </w:p>
        </w:tc>
        <w:tc>
          <w:tcPr>
            <w:tcW w:w="2790" w:type="dxa"/>
            <w:tcBorders>
              <w:top w:val="nil"/>
              <w:bottom w:val="nil"/>
            </w:tcBorders>
          </w:tcPr>
          <w:p w14:paraId="74A8DCB2" w14:textId="77777777" w:rsidR="001B4B1A" w:rsidRPr="00004CB4" w:rsidRDefault="001B4B1A" w:rsidP="00C83219">
            <w:pPr>
              <w:pStyle w:val="Bodytext21"/>
              <w:shd w:val="clear" w:color="auto" w:fill="auto"/>
              <w:tabs>
                <w:tab w:val="left" w:pos="180"/>
              </w:tabs>
              <w:spacing w:line="240" w:lineRule="auto"/>
              <w:ind w:left="20" w:right="-40" w:firstLine="0"/>
              <w:jc w:val="both"/>
              <w:rPr>
                <w:rStyle w:val="Bodytext2"/>
                <w:color w:val="000000"/>
                <w:sz w:val="20"/>
                <w:szCs w:val="20"/>
                <w:lang w:bidi="sq-AL"/>
              </w:rPr>
            </w:pPr>
          </w:p>
        </w:tc>
        <w:tc>
          <w:tcPr>
            <w:tcW w:w="3460" w:type="dxa"/>
            <w:tcBorders>
              <w:top w:val="nil"/>
              <w:bottom w:val="nil"/>
            </w:tcBorders>
          </w:tcPr>
          <w:p w14:paraId="0D277C8C" w14:textId="77777777" w:rsidR="001B4B1A" w:rsidRPr="00004CB4" w:rsidRDefault="001B4B1A" w:rsidP="00C83219">
            <w:pPr>
              <w:pStyle w:val="Bodytext21"/>
              <w:shd w:val="clear" w:color="auto" w:fill="auto"/>
              <w:tabs>
                <w:tab w:val="left" w:pos="180"/>
              </w:tabs>
              <w:spacing w:line="240" w:lineRule="auto"/>
              <w:ind w:left="20" w:right="-40" w:firstLine="0"/>
              <w:jc w:val="both"/>
              <w:rPr>
                <w:rStyle w:val="Bodytext2"/>
                <w:color w:val="000000"/>
                <w:sz w:val="20"/>
                <w:szCs w:val="20"/>
                <w:lang w:bidi="sq-AL"/>
              </w:rPr>
            </w:pPr>
          </w:p>
        </w:tc>
      </w:tr>
      <w:tr w:rsidR="001B4B1A" w:rsidRPr="00004CB4" w14:paraId="6E472835" w14:textId="77777777" w:rsidTr="00C83219">
        <w:trPr>
          <w:trHeight w:val="1016"/>
        </w:trPr>
        <w:tc>
          <w:tcPr>
            <w:tcW w:w="1524" w:type="dxa"/>
            <w:tcBorders>
              <w:bottom w:val="single" w:sz="4" w:space="0" w:color="auto"/>
            </w:tcBorders>
          </w:tcPr>
          <w:p w14:paraId="7573FE60" w14:textId="77777777" w:rsidR="001B4B1A" w:rsidRPr="00EE173F" w:rsidRDefault="001B4B1A" w:rsidP="00C83219">
            <w:pPr>
              <w:pStyle w:val="BodyText"/>
              <w:ind w:left="40"/>
              <w:rPr>
                <w:sz w:val="24"/>
                <w:szCs w:val="24"/>
              </w:rPr>
            </w:pPr>
            <w:r w:rsidRPr="00EE173F">
              <w:rPr>
                <w:rStyle w:val="Bodytext7pt1"/>
                <w:color w:val="000000"/>
                <w:sz w:val="24"/>
                <w:szCs w:val="24"/>
                <w:lang w:bidi="sq-AL"/>
              </w:rPr>
              <w:t>16</w:t>
            </w:r>
          </w:p>
        </w:tc>
        <w:tc>
          <w:tcPr>
            <w:tcW w:w="2341" w:type="dxa"/>
            <w:tcBorders>
              <w:bottom w:val="single" w:sz="4" w:space="0" w:color="auto"/>
            </w:tcBorders>
          </w:tcPr>
          <w:p w14:paraId="7DF2A52D" w14:textId="77777777" w:rsidR="001B4B1A" w:rsidRPr="00EE173F" w:rsidRDefault="001B4B1A" w:rsidP="00C83219">
            <w:pPr>
              <w:pStyle w:val="BodyText"/>
              <w:ind w:left="100"/>
              <w:rPr>
                <w:sz w:val="24"/>
                <w:szCs w:val="24"/>
              </w:rPr>
            </w:pPr>
            <w:r w:rsidRPr="00EE173F">
              <w:rPr>
                <w:rStyle w:val="Bodytext7pt1"/>
                <w:color w:val="000000"/>
                <w:sz w:val="24"/>
                <w:szCs w:val="24"/>
                <w:lang w:bidi="sq-AL"/>
              </w:rPr>
              <w:t>MBETJE TË PASPECIFIKUARA NË LISTË</w:t>
            </w:r>
          </w:p>
        </w:tc>
        <w:tc>
          <w:tcPr>
            <w:tcW w:w="2790" w:type="dxa"/>
            <w:tcBorders>
              <w:top w:val="nil"/>
              <w:bottom w:val="nil"/>
            </w:tcBorders>
          </w:tcPr>
          <w:p w14:paraId="60B7BCBC" w14:textId="77777777" w:rsidR="001B4B1A" w:rsidRPr="00004CB4" w:rsidRDefault="001B4B1A" w:rsidP="00C83219">
            <w:pPr>
              <w:pStyle w:val="Bodytext21"/>
              <w:shd w:val="clear" w:color="auto" w:fill="auto"/>
              <w:tabs>
                <w:tab w:val="left" w:pos="180"/>
              </w:tabs>
              <w:spacing w:line="240" w:lineRule="auto"/>
              <w:ind w:left="20" w:right="-40" w:firstLine="0"/>
              <w:jc w:val="both"/>
              <w:rPr>
                <w:rStyle w:val="Bodytext2"/>
                <w:color w:val="000000"/>
                <w:sz w:val="20"/>
                <w:szCs w:val="20"/>
                <w:lang w:bidi="sq-AL"/>
              </w:rPr>
            </w:pPr>
          </w:p>
        </w:tc>
        <w:tc>
          <w:tcPr>
            <w:tcW w:w="3460" w:type="dxa"/>
            <w:tcBorders>
              <w:top w:val="nil"/>
              <w:bottom w:val="nil"/>
            </w:tcBorders>
          </w:tcPr>
          <w:p w14:paraId="03D06F36" w14:textId="77777777" w:rsidR="001B4B1A" w:rsidRPr="00004CB4" w:rsidRDefault="001B4B1A" w:rsidP="00C83219">
            <w:pPr>
              <w:pStyle w:val="Bodytext21"/>
              <w:shd w:val="clear" w:color="auto" w:fill="auto"/>
              <w:tabs>
                <w:tab w:val="left" w:pos="180"/>
              </w:tabs>
              <w:spacing w:line="240" w:lineRule="auto"/>
              <w:ind w:left="20" w:right="-40" w:firstLine="0"/>
              <w:jc w:val="both"/>
              <w:rPr>
                <w:rStyle w:val="Bodytext2"/>
                <w:color w:val="000000"/>
                <w:sz w:val="20"/>
                <w:szCs w:val="20"/>
                <w:lang w:bidi="sq-AL"/>
              </w:rPr>
            </w:pPr>
          </w:p>
        </w:tc>
      </w:tr>
      <w:tr w:rsidR="001B4B1A" w:rsidRPr="00004CB4" w14:paraId="6CD609CB" w14:textId="77777777" w:rsidTr="00C83219">
        <w:trPr>
          <w:trHeight w:val="692"/>
        </w:trPr>
        <w:tc>
          <w:tcPr>
            <w:tcW w:w="1524" w:type="dxa"/>
            <w:tcBorders>
              <w:bottom w:val="single" w:sz="4" w:space="0" w:color="auto"/>
            </w:tcBorders>
          </w:tcPr>
          <w:p w14:paraId="3ADE5EEF" w14:textId="77777777" w:rsidR="001B4B1A" w:rsidRPr="00EE173F" w:rsidRDefault="001B4B1A" w:rsidP="00C83219">
            <w:pPr>
              <w:pStyle w:val="BodyText"/>
              <w:ind w:left="40"/>
              <w:rPr>
                <w:sz w:val="24"/>
                <w:szCs w:val="24"/>
              </w:rPr>
            </w:pPr>
            <w:r w:rsidRPr="00EE173F">
              <w:rPr>
                <w:rStyle w:val="Bodytext7pt1"/>
                <w:color w:val="000000"/>
                <w:sz w:val="24"/>
                <w:szCs w:val="24"/>
                <w:lang w:bidi="sq-AL"/>
              </w:rPr>
              <w:t>16 11</w:t>
            </w:r>
          </w:p>
        </w:tc>
        <w:tc>
          <w:tcPr>
            <w:tcW w:w="2341" w:type="dxa"/>
            <w:tcBorders>
              <w:bottom w:val="single" w:sz="4" w:space="0" w:color="auto"/>
            </w:tcBorders>
          </w:tcPr>
          <w:p w14:paraId="7FECBD07" w14:textId="77777777" w:rsidR="001B4B1A" w:rsidRPr="00EE173F" w:rsidRDefault="001B4B1A" w:rsidP="00C83219">
            <w:pPr>
              <w:pStyle w:val="BodyText"/>
              <w:ind w:left="100"/>
              <w:rPr>
                <w:sz w:val="24"/>
                <w:szCs w:val="24"/>
              </w:rPr>
            </w:pPr>
            <w:r w:rsidRPr="00EE173F">
              <w:rPr>
                <w:rStyle w:val="Bodytext7pt1"/>
                <w:color w:val="000000"/>
                <w:sz w:val="24"/>
                <w:szCs w:val="24"/>
                <w:lang w:bidi="sq-AL"/>
              </w:rPr>
              <w:t>Mbetje të veshjeve të brendshme dhe materialeve zjarrduruese</w:t>
            </w:r>
          </w:p>
        </w:tc>
        <w:tc>
          <w:tcPr>
            <w:tcW w:w="2790" w:type="dxa"/>
            <w:tcBorders>
              <w:top w:val="nil"/>
              <w:bottom w:val="nil"/>
            </w:tcBorders>
          </w:tcPr>
          <w:p w14:paraId="381CBD50" w14:textId="77777777" w:rsidR="001B4B1A" w:rsidRPr="00004CB4" w:rsidRDefault="001B4B1A" w:rsidP="00C83219">
            <w:pPr>
              <w:pStyle w:val="Bodytext21"/>
              <w:shd w:val="clear" w:color="auto" w:fill="auto"/>
              <w:tabs>
                <w:tab w:val="left" w:pos="180"/>
              </w:tabs>
              <w:spacing w:line="240" w:lineRule="auto"/>
              <w:ind w:left="20" w:right="-40" w:firstLine="0"/>
              <w:jc w:val="both"/>
              <w:rPr>
                <w:rStyle w:val="Bodytext2"/>
                <w:color w:val="000000"/>
                <w:sz w:val="20"/>
                <w:szCs w:val="20"/>
                <w:lang w:bidi="sq-AL"/>
              </w:rPr>
            </w:pPr>
          </w:p>
        </w:tc>
        <w:tc>
          <w:tcPr>
            <w:tcW w:w="3460" w:type="dxa"/>
            <w:tcBorders>
              <w:top w:val="nil"/>
              <w:bottom w:val="nil"/>
            </w:tcBorders>
          </w:tcPr>
          <w:p w14:paraId="419784FF" w14:textId="77777777" w:rsidR="001B4B1A" w:rsidRPr="00004CB4" w:rsidRDefault="001B4B1A" w:rsidP="00C83219">
            <w:pPr>
              <w:pStyle w:val="Bodytext21"/>
              <w:shd w:val="clear" w:color="auto" w:fill="auto"/>
              <w:tabs>
                <w:tab w:val="left" w:pos="180"/>
              </w:tabs>
              <w:spacing w:line="240" w:lineRule="auto"/>
              <w:ind w:left="20" w:right="-40" w:firstLine="0"/>
              <w:jc w:val="both"/>
              <w:rPr>
                <w:rStyle w:val="Bodytext2"/>
                <w:color w:val="000000"/>
                <w:sz w:val="20"/>
                <w:szCs w:val="20"/>
                <w:lang w:bidi="sq-AL"/>
              </w:rPr>
            </w:pPr>
          </w:p>
        </w:tc>
      </w:tr>
      <w:tr w:rsidR="001B4B1A" w:rsidRPr="00004CB4" w14:paraId="675C9095" w14:textId="77777777" w:rsidTr="00C83219">
        <w:trPr>
          <w:trHeight w:val="692"/>
        </w:trPr>
        <w:tc>
          <w:tcPr>
            <w:tcW w:w="1524" w:type="dxa"/>
            <w:tcBorders>
              <w:bottom w:val="single" w:sz="4" w:space="0" w:color="auto"/>
            </w:tcBorders>
          </w:tcPr>
          <w:p w14:paraId="6A42A4CF" w14:textId="77777777" w:rsidR="001B4B1A" w:rsidRPr="00EE173F" w:rsidRDefault="001B4B1A" w:rsidP="00C83219">
            <w:pPr>
              <w:pStyle w:val="BodyText"/>
              <w:ind w:left="40"/>
              <w:rPr>
                <w:sz w:val="24"/>
                <w:szCs w:val="24"/>
              </w:rPr>
            </w:pPr>
            <w:r w:rsidRPr="00EE173F">
              <w:rPr>
                <w:rStyle w:val="Bodytext7pt1"/>
                <w:color w:val="000000"/>
                <w:sz w:val="24"/>
                <w:szCs w:val="24"/>
                <w:lang w:bidi="sq-AL"/>
              </w:rPr>
              <w:t>16 11 01 *</w:t>
            </w:r>
          </w:p>
        </w:tc>
        <w:tc>
          <w:tcPr>
            <w:tcW w:w="2341" w:type="dxa"/>
            <w:tcBorders>
              <w:bottom w:val="single" w:sz="4" w:space="0" w:color="auto"/>
            </w:tcBorders>
          </w:tcPr>
          <w:p w14:paraId="19B980FA" w14:textId="77777777" w:rsidR="001B4B1A" w:rsidRPr="00EE173F" w:rsidRDefault="001B4B1A" w:rsidP="00C83219">
            <w:pPr>
              <w:pStyle w:val="BodyText"/>
              <w:ind w:left="100"/>
              <w:rPr>
                <w:sz w:val="24"/>
                <w:szCs w:val="24"/>
              </w:rPr>
            </w:pPr>
            <w:r w:rsidRPr="00EE173F">
              <w:rPr>
                <w:rStyle w:val="Bodytext7pt1"/>
                <w:color w:val="000000"/>
                <w:sz w:val="24"/>
                <w:szCs w:val="24"/>
                <w:lang w:bidi="sq-AL"/>
              </w:rPr>
              <w:t>Mbetje të veshjeve të brendshme me bazë karboni dhe materialeve zjarrduruese nga procese metalurgjike që përmbajnë substanca të rrezikshme</w:t>
            </w:r>
          </w:p>
        </w:tc>
        <w:tc>
          <w:tcPr>
            <w:tcW w:w="2790" w:type="dxa"/>
            <w:tcBorders>
              <w:top w:val="nil"/>
              <w:bottom w:val="nil"/>
            </w:tcBorders>
          </w:tcPr>
          <w:p w14:paraId="7C95C03F" w14:textId="77777777" w:rsidR="001B4B1A" w:rsidRPr="00004CB4" w:rsidRDefault="001B4B1A" w:rsidP="00C83219">
            <w:pPr>
              <w:pStyle w:val="Bodytext21"/>
              <w:shd w:val="clear" w:color="auto" w:fill="auto"/>
              <w:tabs>
                <w:tab w:val="left" w:pos="180"/>
              </w:tabs>
              <w:spacing w:line="240" w:lineRule="auto"/>
              <w:ind w:left="20" w:right="-40" w:firstLine="0"/>
              <w:jc w:val="both"/>
              <w:rPr>
                <w:rStyle w:val="Bodytext2"/>
                <w:color w:val="000000"/>
                <w:sz w:val="20"/>
                <w:szCs w:val="20"/>
                <w:lang w:bidi="sq-AL"/>
              </w:rPr>
            </w:pPr>
          </w:p>
        </w:tc>
        <w:tc>
          <w:tcPr>
            <w:tcW w:w="3460" w:type="dxa"/>
            <w:tcBorders>
              <w:top w:val="nil"/>
              <w:bottom w:val="nil"/>
            </w:tcBorders>
          </w:tcPr>
          <w:p w14:paraId="17FD3164" w14:textId="77777777" w:rsidR="001B4B1A" w:rsidRPr="00004CB4" w:rsidRDefault="001B4B1A" w:rsidP="00C83219">
            <w:pPr>
              <w:pStyle w:val="Bodytext21"/>
              <w:shd w:val="clear" w:color="auto" w:fill="auto"/>
              <w:tabs>
                <w:tab w:val="left" w:pos="180"/>
              </w:tabs>
              <w:spacing w:line="240" w:lineRule="auto"/>
              <w:ind w:left="20" w:right="-40" w:firstLine="0"/>
              <w:jc w:val="both"/>
              <w:rPr>
                <w:rStyle w:val="Bodytext2"/>
                <w:color w:val="000000"/>
                <w:sz w:val="20"/>
                <w:szCs w:val="20"/>
                <w:lang w:bidi="sq-AL"/>
              </w:rPr>
            </w:pPr>
          </w:p>
        </w:tc>
      </w:tr>
      <w:tr w:rsidR="001B4B1A" w:rsidRPr="00004CB4" w14:paraId="451BC704" w14:textId="77777777" w:rsidTr="00C83219">
        <w:trPr>
          <w:trHeight w:val="692"/>
        </w:trPr>
        <w:tc>
          <w:tcPr>
            <w:tcW w:w="1524" w:type="dxa"/>
            <w:tcBorders>
              <w:bottom w:val="single" w:sz="4" w:space="0" w:color="auto"/>
            </w:tcBorders>
          </w:tcPr>
          <w:p w14:paraId="65239A5D" w14:textId="77777777" w:rsidR="001B4B1A" w:rsidRPr="00EE173F" w:rsidRDefault="001B4B1A" w:rsidP="00C83219">
            <w:pPr>
              <w:pStyle w:val="BodyText"/>
              <w:ind w:left="40"/>
              <w:rPr>
                <w:sz w:val="24"/>
                <w:szCs w:val="24"/>
              </w:rPr>
            </w:pPr>
            <w:r w:rsidRPr="00EE173F">
              <w:rPr>
                <w:rStyle w:val="Bodytext7pt1"/>
                <w:color w:val="000000"/>
                <w:sz w:val="24"/>
                <w:szCs w:val="24"/>
                <w:lang w:bidi="sq-AL"/>
              </w:rPr>
              <w:t>16 11 03 *</w:t>
            </w:r>
          </w:p>
        </w:tc>
        <w:tc>
          <w:tcPr>
            <w:tcW w:w="2341" w:type="dxa"/>
            <w:tcBorders>
              <w:bottom w:val="single" w:sz="4" w:space="0" w:color="auto"/>
            </w:tcBorders>
          </w:tcPr>
          <w:p w14:paraId="21E5D3C1" w14:textId="77777777" w:rsidR="001B4B1A" w:rsidRPr="00EE173F" w:rsidRDefault="001B4B1A" w:rsidP="00C83219">
            <w:pPr>
              <w:pStyle w:val="BodyText"/>
              <w:ind w:left="100"/>
              <w:rPr>
                <w:sz w:val="24"/>
                <w:szCs w:val="24"/>
              </w:rPr>
            </w:pPr>
            <w:r w:rsidRPr="00EE173F">
              <w:rPr>
                <w:rStyle w:val="Bodytext7pt1"/>
                <w:color w:val="000000"/>
                <w:sz w:val="24"/>
                <w:szCs w:val="24"/>
                <w:lang w:bidi="sq-AL"/>
              </w:rPr>
              <w:t xml:space="preserve">Mbetje të </w:t>
            </w:r>
            <w:r>
              <w:rPr>
                <w:rStyle w:val="Bodytext7pt1"/>
                <w:color w:val="000000"/>
                <w:sz w:val="24"/>
                <w:szCs w:val="24"/>
                <w:lang w:bidi="sq-AL"/>
              </w:rPr>
              <w:t xml:space="preserve">tjera të </w:t>
            </w:r>
            <w:r w:rsidRPr="00EE173F">
              <w:rPr>
                <w:rStyle w:val="Bodytext7pt1"/>
                <w:color w:val="000000"/>
                <w:sz w:val="24"/>
                <w:szCs w:val="24"/>
                <w:lang w:bidi="sq-AL"/>
              </w:rPr>
              <w:t>veshjeve të brendshme dhe materialeve zjarrduruese nga procese metalurgjike që përmbajnë substanca të rrezikshme</w:t>
            </w:r>
          </w:p>
        </w:tc>
        <w:tc>
          <w:tcPr>
            <w:tcW w:w="2790" w:type="dxa"/>
            <w:tcBorders>
              <w:top w:val="nil"/>
              <w:bottom w:val="nil"/>
            </w:tcBorders>
          </w:tcPr>
          <w:p w14:paraId="08F95128" w14:textId="77777777" w:rsidR="001B4B1A" w:rsidRPr="00004CB4" w:rsidRDefault="001B4B1A" w:rsidP="00C83219">
            <w:pPr>
              <w:pStyle w:val="Bodytext21"/>
              <w:shd w:val="clear" w:color="auto" w:fill="auto"/>
              <w:tabs>
                <w:tab w:val="left" w:pos="180"/>
              </w:tabs>
              <w:spacing w:line="240" w:lineRule="auto"/>
              <w:ind w:left="20" w:right="-40" w:firstLine="0"/>
              <w:jc w:val="both"/>
              <w:rPr>
                <w:rStyle w:val="Bodytext2"/>
                <w:color w:val="000000"/>
                <w:sz w:val="20"/>
                <w:szCs w:val="20"/>
                <w:lang w:bidi="sq-AL"/>
              </w:rPr>
            </w:pPr>
          </w:p>
        </w:tc>
        <w:tc>
          <w:tcPr>
            <w:tcW w:w="3460" w:type="dxa"/>
            <w:tcBorders>
              <w:top w:val="nil"/>
              <w:bottom w:val="nil"/>
            </w:tcBorders>
          </w:tcPr>
          <w:p w14:paraId="5FAB2E4A" w14:textId="77777777" w:rsidR="001B4B1A" w:rsidRPr="00004CB4" w:rsidRDefault="001B4B1A" w:rsidP="00C83219">
            <w:pPr>
              <w:pStyle w:val="Bodytext21"/>
              <w:shd w:val="clear" w:color="auto" w:fill="auto"/>
              <w:tabs>
                <w:tab w:val="left" w:pos="180"/>
              </w:tabs>
              <w:spacing w:line="240" w:lineRule="auto"/>
              <w:ind w:left="20" w:right="-40" w:firstLine="0"/>
              <w:jc w:val="both"/>
              <w:rPr>
                <w:rStyle w:val="Bodytext2"/>
                <w:color w:val="000000"/>
                <w:sz w:val="20"/>
                <w:szCs w:val="20"/>
                <w:lang w:bidi="sq-AL"/>
              </w:rPr>
            </w:pPr>
          </w:p>
        </w:tc>
      </w:tr>
      <w:tr w:rsidR="001B4B1A" w:rsidRPr="00004CB4" w14:paraId="250EE2A0" w14:textId="77777777" w:rsidTr="00C83219">
        <w:trPr>
          <w:trHeight w:val="692"/>
        </w:trPr>
        <w:tc>
          <w:tcPr>
            <w:tcW w:w="1524" w:type="dxa"/>
            <w:tcBorders>
              <w:bottom w:val="single" w:sz="4" w:space="0" w:color="auto"/>
            </w:tcBorders>
          </w:tcPr>
          <w:p w14:paraId="55AEC123" w14:textId="77777777" w:rsidR="001B4B1A" w:rsidRPr="00EE173F" w:rsidRDefault="001B4B1A" w:rsidP="00C83219">
            <w:pPr>
              <w:pStyle w:val="BodyText"/>
              <w:ind w:left="40"/>
              <w:rPr>
                <w:sz w:val="24"/>
                <w:szCs w:val="24"/>
              </w:rPr>
            </w:pPr>
            <w:r w:rsidRPr="00EE173F">
              <w:rPr>
                <w:rStyle w:val="Bodytext7pt1"/>
                <w:color w:val="000000"/>
                <w:sz w:val="24"/>
                <w:szCs w:val="24"/>
                <w:lang w:bidi="sq-AL"/>
              </w:rPr>
              <w:t>17</w:t>
            </w:r>
          </w:p>
        </w:tc>
        <w:tc>
          <w:tcPr>
            <w:tcW w:w="2341" w:type="dxa"/>
            <w:tcBorders>
              <w:bottom w:val="single" w:sz="4" w:space="0" w:color="auto"/>
            </w:tcBorders>
          </w:tcPr>
          <w:p w14:paraId="2C345001" w14:textId="77777777" w:rsidR="001B4B1A" w:rsidRPr="00EE173F" w:rsidRDefault="001B4B1A" w:rsidP="00C83219">
            <w:pPr>
              <w:pStyle w:val="BodyText"/>
              <w:ind w:left="100"/>
              <w:rPr>
                <w:sz w:val="24"/>
                <w:szCs w:val="24"/>
              </w:rPr>
            </w:pPr>
            <w:r w:rsidRPr="00EE173F">
              <w:rPr>
                <w:rStyle w:val="Bodytext7pt1"/>
                <w:color w:val="000000"/>
                <w:sz w:val="24"/>
                <w:szCs w:val="24"/>
                <w:lang w:bidi="sq-AL"/>
              </w:rPr>
              <w:t>MBETJE NGA NDËRTIMET DHE PRISHJET (PËRFSHI DHERA TË G</w:t>
            </w:r>
            <w:r>
              <w:rPr>
                <w:rStyle w:val="Bodytext7pt1"/>
                <w:color w:val="000000"/>
                <w:sz w:val="24"/>
                <w:szCs w:val="24"/>
                <w:lang w:bidi="sq-AL"/>
              </w:rPr>
              <w:t>ËRMUARA NGA ZONA TË KONTAMINUARA</w:t>
            </w:r>
            <w:r w:rsidRPr="00EE173F">
              <w:rPr>
                <w:rStyle w:val="Bodytext7pt1"/>
                <w:color w:val="000000"/>
                <w:sz w:val="24"/>
                <w:szCs w:val="24"/>
                <w:lang w:bidi="sq-AL"/>
              </w:rPr>
              <w:t>)</w:t>
            </w:r>
          </w:p>
          <w:p w14:paraId="6DEE0C9A" w14:textId="77777777" w:rsidR="001B4B1A" w:rsidRPr="00EE173F" w:rsidRDefault="001B4B1A" w:rsidP="00C83219">
            <w:pPr>
              <w:pStyle w:val="BodyText"/>
              <w:ind w:left="100"/>
              <w:rPr>
                <w:sz w:val="24"/>
                <w:szCs w:val="24"/>
              </w:rPr>
            </w:pPr>
          </w:p>
        </w:tc>
        <w:tc>
          <w:tcPr>
            <w:tcW w:w="2790" w:type="dxa"/>
            <w:tcBorders>
              <w:top w:val="nil"/>
              <w:bottom w:val="nil"/>
            </w:tcBorders>
          </w:tcPr>
          <w:p w14:paraId="606672C5" w14:textId="77777777" w:rsidR="001B4B1A" w:rsidRPr="00004CB4" w:rsidRDefault="001B4B1A" w:rsidP="00C83219">
            <w:pPr>
              <w:pStyle w:val="Bodytext21"/>
              <w:shd w:val="clear" w:color="auto" w:fill="auto"/>
              <w:tabs>
                <w:tab w:val="left" w:pos="180"/>
              </w:tabs>
              <w:spacing w:line="240" w:lineRule="auto"/>
              <w:ind w:left="20" w:right="-40" w:firstLine="0"/>
              <w:jc w:val="both"/>
              <w:rPr>
                <w:rStyle w:val="Bodytext2"/>
                <w:color w:val="000000"/>
                <w:sz w:val="20"/>
                <w:szCs w:val="20"/>
                <w:lang w:bidi="sq-AL"/>
              </w:rPr>
            </w:pPr>
          </w:p>
        </w:tc>
        <w:tc>
          <w:tcPr>
            <w:tcW w:w="3460" w:type="dxa"/>
            <w:tcBorders>
              <w:top w:val="nil"/>
              <w:bottom w:val="nil"/>
            </w:tcBorders>
          </w:tcPr>
          <w:p w14:paraId="554DCF19" w14:textId="77777777" w:rsidR="001B4B1A" w:rsidRPr="00004CB4" w:rsidRDefault="001B4B1A" w:rsidP="00C83219">
            <w:pPr>
              <w:pStyle w:val="Bodytext21"/>
              <w:shd w:val="clear" w:color="auto" w:fill="auto"/>
              <w:tabs>
                <w:tab w:val="left" w:pos="180"/>
              </w:tabs>
              <w:spacing w:line="240" w:lineRule="auto"/>
              <w:ind w:left="20" w:right="-40" w:firstLine="0"/>
              <w:jc w:val="both"/>
              <w:rPr>
                <w:rStyle w:val="Bodytext2"/>
                <w:color w:val="000000"/>
                <w:sz w:val="20"/>
                <w:szCs w:val="20"/>
                <w:lang w:bidi="sq-AL"/>
              </w:rPr>
            </w:pPr>
          </w:p>
        </w:tc>
      </w:tr>
      <w:tr w:rsidR="001B4B1A" w:rsidRPr="00004CB4" w14:paraId="41413F24" w14:textId="77777777" w:rsidTr="00C83219">
        <w:trPr>
          <w:trHeight w:val="746"/>
        </w:trPr>
        <w:tc>
          <w:tcPr>
            <w:tcW w:w="1524" w:type="dxa"/>
            <w:tcBorders>
              <w:bottom w:val="single" w:sz="4" w:space="0" w:color="auto"/>
            </w:tcBorders>
          </w:tcPr>
          <w:p w14:paraId="4718E738" w14:textId="77777777" w:rsidR="001B4B1A" w:rsidRPr="00EE173F" w:rsidRDefault="001B4B1A" w:rsidP="00C83219">
            <w:pPr>
              <w:pStyle w:val="BodyText"/>
              <w:ind w:left="40"/>
              <w:rPr>
                <w:sz w:val="24"/>
                <w:szCs w:val="24"/>
              </w:rPr>
            </w:pPr>
            <w:r w:rsidRPr="00EE173F">
              <w:rPr>
                <w:rStyle w:val="Bodytext7pt1"/>
                <w:color w:val="000000"/>
                <w:sz w:val="24"/>
                <w:szCs w:val="24"/>
                <w:lang w:bidi="sq-AL"/>
              </w:rPr>
              <w:t>17 01</w:t>
            </w:r>
          </w:p>
        </w:tc>
        <w:tc>
          <w:tcPr>
            <w:tcW w:w="2341" w:type="dxa"/>
            <w:tcBorders>
              <w:bottom w:val="single" w:sz="4" w:space="0" w:color="auto"/>
            </w:tcBorders>
          </w:tcPr>
          <w:p w14:paraId="216B3A0B" w14:textId="77777777" w:rsidR="001B4B1A" w:rsidRPr="00EE173F" w:rsidRDefault="001B4B1A" w:rsidP="00C83219">
            <w:pPr>
              <w:pStyle w:val="BodyText"/>
              <w:ind w:left="100"/>
              <w:rPr>
                <w:sz w:val="24"/>
                <w:szCs w:val="24"/>
              </w:rPr>
            </w:pPr>
            <w:r w:rsidRPr="00EE173F">
              <w:rPr>
                <w:rStyle w:val="Bodytext7pt1"/>
                <w:color w:val="000000"/>
                <w:sz w:val="24"/>
                <w:szCs w:val="24"/>
                <w:lang w:bidi="sq-AL"/>
              </w:rPr>
              <w:t>Beton, tulla, tjegulla dhe qeramika</w:t>
            </w:r>
          </w:p>
        </w:tc>
        <w:tc>
          <w:tcPr>
            <w:tcW w:w="2790" w:type="dxa"/>
            <w:tcBorders>
              <w:top w:val="nil"/>
              <w:bottom w:val="nil"/>
            </w:tcBorders>
          </w:tcPr>
          <w:p w14:paraId="299E84A6" w14:textId="77777777" w:rsidR="001B4B1A" w:rsidRPr="00004CB4" w:rsidRDefault="001B4B1A" w:rsidP="00C83219">
            <w:pPr>
              <w:pStyle w:val="Bodytext21"/>
              <w:shd w:val="clear" w:color="auto" w:fill="auto"/>
              <w:tabs>
                <w:tab w:val="left" w:pos="180"/>
              </w:tabs>
              <w:spacing w:line="240" w:lineRule="auto"/>
              <w:ind w:left="20" w:right="-40" w:firstLine="0"/>
              <w:jc w:val="both"/>
              <w:rPr>
                <w:rStyle w:val="Bodytext2"/>
                <w:color w:val="000000"/>
                <w:sz w:val="20"/>
                <w:szCs w:val="20"/>
                <w:lang w:bidi="sq-AL"/>
              </w:rPr>
            </w:pPr>
          </w:p>
        </w:tc>
        <w:tc>
          <w:tcPr>
            <w:tcW w:w="3460" w:type="dxa"/>
            <w:tcBorders>
              <w:top w:val="nil"/>
              <w:bottom w:val="nil"/>
            </w:tcBorders>
          </w:tcPr>
          <w:p w14:paraId="4153A72D" w14:textId="77777777" w:rsidR="001B4B1A" w:rsidRPr="00004CB4" w:rsidRDefault="001B4B1A" w:rsidP="00C83219">
            <w:pPr>
              <w:pStyle w:val="Bodytext21"/>
              <w:shd w:val="clear" w:color="auto" w:fill="auto"/>
              <w:tabs>
                <w:tab w:val="left" w:pos="180"/>
              </w:tabs>
              <w:spacing w:line="240" w:lineRule="auto"/>
              <w:ind w:left="20" w:right="-40" w:firstLine="0"/>
              <w:jc w:val="both"/>
              <w:rPr>
                <w:rStyle w:val="Bodytext2"/>
                <w:color w:val="000000"/>
                <w:sz w:val="20"/>
                <w:szCs w:val="20"/>
                <w:lang w:bidi="sq-AL"/>
              </w:rPr>
            </w:pPr>
          </w:p>
        </w:tc>
      </w:tr>
      <w:tr w:rsidR="001B4B1A" w:rsidRPr="00004CB4" w14:paraId="3772B563" w14:textId="77777777" w:rsidTr="00C83219">
        <w:trPr>
          <w:trHeight w:val="692"/>
        </w:trPr>
        <w:tc>
          <w:tcPr>
            <w:tcW w:w="1524" w:type="dxa"/>
            <w:tcBorders>
              <w:bottom w:val="single" w:sz="4" w:space="0" w:color="auto"/>
            </w:tcBorders>
          </w:tcPr>
          <w:p w14:paraId="7F202117" w14:textId="77777777" w:rsidR="001B4B1A" w:rsidRPr="00EE173F" w:rsidRDefault="001B4B1A" w:rsidP="00C83219">
            <w:pPr>
              <w:pStyle w:val="BodyText"/>
              <w:ind w:left="40"/>
              <w:rPr>
                <w:sz w:val="24"/>
                <w:szCs w:val="24"/>
              </w:rPr>
            </w:pPr>
            <w:r w:rsidRPr="00EE173F">
              <w:rPr>
                <w:rStyle w:val="Bodytext7pt1"/>
                <w:color w:val="000000"/>
                <w:sz w:val="24"/>
                <w:szCs w:val="24"/>
                <w:lang w:bidi="sq-AL"/>
              </w:rPr>
              <w:t>17 01 06 *</w:t>
            </w:r>
          </w:p>
        </w:tc>
        <w:tc>
          <w:tcPr>
            <w:tcW w:w="2341" w:type="dxa"/>
            <w:tcBorders>
              <w:bottom w:val="single" w:sz="4" w:space="0" w:color="auto"/>
            </w:tcBorders>
          </w:tcPr>
          <w:p w14:paraId="0EA26778" w14:textId="77777777" w:rsidR="001B4B1A" w:rsidRPr="00EE173F" w:rsidRDefault="001B4B1A" w:rsidP="00C83219">
            <w:pPr>
              <w:pStyle w:val="BodyText"/>
              <w:ind w:left="100"/>
              <w:rPr>
                <w:sz w:val="24"/>
                <w:szCs w:val="24"/>
              </w:rPr>
            </w:pPr>
            <w:r w:rsidRPr="00EE173F">
              <w:rPr>
                <w:rStyle w:val="Bodytext7pt1"/>
                <w:color w:val="000000"/>
                <w:sz w:val="24"/>
                <w:szCs w:val="24"/>
                <w:lang w:bidi="sq-AL"/>
              </w:rPr>
              <w:t xml:space="preserve">Përzierje </w:t>
            </w:r>
            <w:r>
              <w:rPr>
                <w:rStyle w:val="Bodytext7pt1"/>
                <w:color w:val="000000"/>
                <w:sz w:val="24"/>
                <w:szCs w:val="24"/>
                <w:lang w:bidi="sq-AL"/>
              </w:rPr>
              <w:t xml:space="preserve">të, </w:t>
            </w:r>
            <w:r w:rsidRPr="00EE173F">
              <w:rPr>
                <w:rStyle w:val="Bodytext7pt1"/>
                <w:color w:val="000000"/>
                <w:sz w:val="24"/>
                <w:szCs w:val="24"/>
                <w:lang w:bidi="sq-AL"/>
              </w:rPr>
              <w:t xml:space="preserve">ose fraksione të ndara betoni, tullash, tjegulla dhe të qeramikës që përmbajnë substanca të </w:t>
            </w:r>
            <w:r w:rsidRPr="00EE173F">
              <w:rPr>
                <w:rStyle w:val="Bodytext7pt1"/>
                <w:color w:val="000000"/>
                <w:sz w:val="24"/>
                <w:szCs w:val="24"/>
                <w:lang w:bidi="sq-AL"/>
              </w:rPr>
              <w:lastRenderedPageBreak/>
              <w:t>rrezikshme</w:t>
            </w:r>
          </w:p>
        </w:tc>
        <w:tc>
          <w:tcPr>
            <w:tcW w:w="2790" w:type="dxa"/>
            <w:tcBorders>
              <w:top w:val="nil"/>
              <w:bottom w:val="nil"/>
            </w:tcBorders>
          </w:tcPr>
          <w:p w14:paraId="076820AB" w14:textId="77777777" w:rsidR="001B4B1A" w:rsidRPr="00004CB4" w:rsidRDefault="001B4B1A" w:rsidP="00C83219">
            <w:pPr>
              <w:pStyle w:val="Bodytext21"/>
              <w:shd w:val="clear" w:color="auto" w:fill="auto"/>
              <w:tabs>
                <w:tab w:val="left" w:pos="180"/>
              </w:tabs>
              <w:spacing w:line="240" w:lineRule="auto"/>
              <w:ind w:left="20" w:right="-40" w:firstLine="0"/>
              <w:jc w:val="both"/>
              <w:rPr>
                <w:rStyle w:val="Bodytext2"/>
                <w:color w:val="000000"/>
                <w:sz w:val="20"/>
                <w:szCs w:val="20"/>
                <w:lang w:bidi="sq-AL"/>
              </w:rPr>
            </w:pPr>
          </w:p>
        </w:tc>
        <w:tc>
          <w:tcPr>
            <w:tcW w:w="3460" w:type="dxa"/>
            <w:tcBorders>
              <w:top w:val="nil"/>
              <w:bottom w:val="nil"/>
            </w:tcBorders>
          </w:tcPr>
          <w:p w14:paraId="40B9EAD5" w14:textId="77777777" w:rsidR="001B4B1A" w:rsidRPr="00004CB4" w:rsidRDefault="001B4B1A" w:rsidP="00C83219">
            <w:pPr>
              <w:pStyle w:val="Bodytext21"/>
              <w:shd w:val="clear" w:color="auto" w:fill="auto"/>
              <w:tabs>
                <w:tab w:val="left" w:pos="180"/>
              </w:tabs>
              <w:spacing w:line="240" w:lineRule="auto"/>
              <w:ind w:left="20" w:right="-40" w:firstLine="0"/>
              <w:jc w:val="both"/>
              <w:rPr>
                <w:rStyle w:val="Bodytext2"/>
                <w:color w:val="000000"/>
                <w:sz w:val="20"/>
                <w:szCs w:val="20"/>
                <w:lang w:bidi="sq-AL"/>
              </w:rPr>
            </w:pPr>
          </w:p>
        </w:tc>
      </w:tr>
      <w:tr w:rsidR="001B4B1A" w:rsidRPr="00004CB4" w14:paraId="4DE9501D" w14:textId="77777777" w:rsidTr="00C83219">
        <w:trPr>
          <w:trHeight w:val="692"/>
        </w:trPr>
        <w:tc>
          <w:tcPr>
            <w:tcW w:w="1524" w:type="dxa"/>
            <w:tcBorders>
              <w:bottom w:val="single" w:sz="4" w:space="0" w:color="auto"/>
            </w:tcBorders>
          </w:tcPr>
          <w:p w14:paraId="46A55FCC" w14:textId="77777777" w:rsidR="001B4B1A" w:rsidRPr="00EE173F" w:rsidRDefault="001B4B1A" w:rsidP="00C83219">
            <w:pPr>
              <w:pStyle w:val="BodyText"/>
              <w:ind w:left="40"/>
              <w:rPr>
                <w:sz w:val="24"/>
                <w:szCs w:val="24"/>
              </w:rPr>
            </w:pPr>
            <w:r w:rsidRPr="00EE173F">
              <w:rPr>
                <w:rStyle w:val="Bodytext7pt1"/>
                <w:color w:val="000000"/>
                <w:sz w:val="24"/>
                <w:szCs w:val="24"/>
                <w:lang w:bidi="sq-AL"/>
              </w:rPr>
              <w:lastRenderedPageBreak/>
              <w:t>17 05</w:t>
            </w:r>
          </w:p>
        </w:tc>
        <w:tc>
          <w:tcPr>
            <w:tcW w:w="2341" w:type="dxa"/>
            <w:tcBorders>
              <w:bottom w:val="single" w:sz="4" w:space="0" w:color="auto"/>
            </w:tcBorders>
          </w:tcPr>
          <w:p w14:paraId="5158DDDD" w14:textId="77777777" w:rsidR="001B4B1A" w:rsidRPr="00EE173F" w:rsidRDefault="001B4B1A" w:rsidP="00C83219">
            <w:pPr>
              <w:pStyle w:val="BodyText"/>
              <w:ind w:left="100"/>
              <w:rPr>
                <w:sz w:val="24"/>
                <w:szCs w:val="24"/>
              </w:rPr>
            </w:pPr>
            <w:r w:rsidRPr="00EE173F">
              <w:rPr>
                <w:rStyle w:val="Bodytext7pt1"/>
                <w:color w:val="000000"/>
                <w:sz w:val="24"/>
                <w:szCs w:val="24"/>
                <w:lang w:bidi="sq-AL"/>
              </w:rPr>
              <w:t>Dhera (duke përfshirë dhera të gërmuara nga toka të kontaminuara, gurë dhe balta të tjera)</w:t>
            </w:r>
          </w:p>
        </w:tc>
        <w:tc>
          <w:tcPr>
            <w:tcW w:w="2790" w:type="dxa"/>
            <w:tcBorders>
              <w:top w:val="nil"/>
              <w:bottom w:val="nil"/>
            </w:tcBorders>
          </w:tcPr>
          <w:p w14:paraId="59444F6F" w14:textId="77777777" w:rsidR="001B4B1A" w:rsidRPr="00004CB4" w:rsidRDefault="001B4B1A" w:rsidP="00C83219">
            <w:pPr>
              <w:pStyle w:val="Bodytext21"/>
              <w:shd w:val="clear" w:color="auto" w:fill="auto"/>
              <w:tabs>
                <w:tab w:val="left" w:pos="180"/>
              </w:tabs>
              <w:spacing w:line="240" w:lineRule="auto"/>
              <w:ind w:left="20" w:right="-40" w:firstLine="0"/>
              <w:jc w:val="both"/>
              <w:rPr>
                <w:rStyle w:val="Bodytext2"/>
                <w:color w:val="000000"/>
                <w:sz w:val="20"/>
                <w:szCs w:val="20"/>
                <w:lang w:bidi="sq-AL"/>
              </w:rPr>
            </w:pPr>
          </w:p>
        </w:tc>
        <w:tc>
          <w:tcPr>
            <w:tcW w:w="3460" w:type="dxa"/>
            <w:tcBorders>
              <w:top w:val="nil"/>
              <w:bottom w:val="nil"/>
            </w:tcBorders>
          </w:tcPr>
          <w:p w14:paraId="2CA84199" w14:textId="77777777" w:rsidR="001B4B1A" w:rsidRPr="00004CB4" w:rsidRDefault="001B4B1A" w:rsidP="00C83219">
            <w:pPr>
              <w:pStyle w:val="Bodytext21"/>
              <w:shd w:val="clear" w:color="auto" w:fill="auto"/>
              <w:tabs>
                <w:tab w:val="left" w:pos="180"/>
              </w:tabs>
              <w:spacing w:line="240" w:lineRule="auto"/>
              <w:ind w:left="20" w:right="-40" w:firstLine="0"/>
              <w:jc w:val="both"/>
              <w:rPr>
                <w:rStyle w:val="Bodytext2"/>
                <w:color w:val="000000"/>
                <w:sz w:val="20"/>
                <w:szCs w:val="20"/>
                <w:lang w:bidi="sq-AL"/>
              </w:rPr>
            </w:pPr>
          </w:p>
        </w:tc>
      </w:tr>
      <w:tr w:rsidR="001B4B1A" w:rsidRPr="00004CB4" w14:paraId="6D546957" w14:textId="77777777" w:rsidTr="00C83219">
        <w:trPr>
          <w:trHeight w:val="692"/>
        </w:trPr>
        <w:tc>
          <w:tcPr>
            <w:tcW w:w="1524" w:type="dxa"/>
            <w:tcBorders>
              <w:bottom w:val="single" w:sz="4" w:space="0" w:color="auto"/>
            </w:tcBorders>
          </w:tcPr>
          <w:p w14:paraId="0AB357F5" w14:textId="77777777" w:rsidR="001B4B1A" w:rsidRPr="00EE173F" w:rsidRDefault="001B4B1A" w:rsidP="00C83219">
            <w:pPr>
              <w:pStyle w:val="BodyText"/>
              <w:ind w:left="40"/>
              <w:rPr>
                <w:sz w:val="24"/>
                <w:szCs w:val="24"/>
              </w:rPr>
            </w:pPr>
            <w:r w:rsidRPr="00EE173F">
              <w:rPr>
                <w:rStyle w:val="Bodytext7pt1"/>
                <w:color w:val="000000"/>
                <w:sz w:val="24"/>
                <w:szCs w:val="24"/>
                <w:lang w:bidi="sq-AL"/>
              </w:rPr>
              <w:t>17 05 03 *</w:t>
            </w:r>
          </w:p>
        </w:tc>
        <w:tc>
          <w:tcPr>
            <w:tcW w:w="2341" w:type="dxa"/>
            <w:tcBorders>
              <w:bottom w:val="single" w:sz="4" w:space="0" w:color="auto"/>
            </w:tcBorders>
          </w:tcPr>
          <w:p w14:paraId="1D42094E" w14:textId="77777777" w:rsidR="001B4B1A" w:rsidRPr="00EE173F" w:rsidRDefault="001B4B1A" w:rsidP="00C83219">
            <w:pPr>
              <w:pStyle w:val="BodyText"/>
              <w:ind w:left="100"/>
              <w:rPr>
                <w:sz w:val="24"/>
                <w:szCs w:val="24"/>
              </w:rPr>
            </w:pPr>
            <w:r w:rsidRPr="00EE173F">
              <w:rPr>
                <w:rStyle w:val="Bodytext7pt1"/>
                <w:color w:val="000000"/>
                <w:sz w:val="24"/>
                <w:szCs w:val="24"/>
                <w:lang w:bidi="sq-AL"/>
              </w:rPr>
              <w:t>Dhera dhe gurë që përmbajnë substanca të rrezikshme</w:t>
            </w:r>
          </w:p>
        </w:tc>
        <w:tc>
          <w:tcPr>
            <w:tcW w:w="2790" w:type="dxa"/>
            <w:tcBorders>
              <w:top w:val="nil"/>
              <w:bottom w:val="nil"/>
            </w:tcBorders>
          </w:tcPr>
          <w:p w14:paraId="096BAAC3" w14:textId="77777777" w:rsidR="001B4B1A" w:rsidRPr="00004CB4" w:rsidRDefault="001B4B1A" w:rsidP="00C83219">
            <w:pPr>
              <w:pStyle w:val="Bodytext21"/>
              <w:shd w:val="clear" w:color="auto" w:fill="auto"/>
              <w:tabs>
                <w:tab w:val="left" w:pos="180"/>
              </w:tabs>
              <w:spacing w:line="240" w:lineRule="auto"/>
              <w:ind w:left="20" w:right="-40" w:firstLine="0"/>
              <w:jc w:val="both"/>
              <w:rPr>
                <w:rStyle w:val="Bodytext2"/>
                <w:color w:val="000000"/>
                <w:sz w:val="20"/>
                <w:szCs w:val="20"/>
                <w:lang w:bidi="sq-AL"/>
              </w:rPr>
            </w:pPr>
          </w:p>
        </w:tc>
        <w:tc>
          <w:tcPr>
            <w:tcW w:w="3460" w:type="dxa"/>
            <w:tcBorders>
              <w:top w:val="nil"/>
              <w:bottom w:val="nil"/>
            </w:tcBorders>
          </w:tcPr>
          <w:p w14:paraId="0282C1E0" w14:textId="77777777" w:rsidR="001B4B1A" w:rsidRPr="00004CB4" w:rsidRDefault="001B4B1A" w:rsidP="00C83219">
            <w:pPr>
              <w:pStyle w:val="Bodytext21"/>
              <w:shd w:val="clear" w:color="auto" w:fill="auto"/>
              <w:tabs>
                <w:tab w:val="left" w:pos="180"/>
              </w:tabs>
              <w:spacing w:line="240" w:lineRule="auto"/>
              <w:ind w:left="20" w:right="-40" w:firstLine="0"/>
              <w:jc w:val="both"/>
              <w:rPr>
                <w:rStyle w:val="Bodytext2"/>
                <w:color w:val="000000"/>
                <w:sz w:val="20"/>
                <w:szCs w:val="20"/>
                <w:lang w:bidi="sq-AL"/>
              </w:rPr>
            </w:pPr>
          </w:p>
        </w:tc>
      </w:tr>
      <w:tr w:rsidR="001B4B1A" w:rsidRPr="00004CB4" w14:paraId="284544EC" w14:textId="77777777" w:rsidTr="00C83219">
        <w:trPr>
          <w:trHeight w:val="692"/>
        </w:trPr>
        <w:tc>
          <w:tcPr>
            <w:tcW w:w="1524" w:type="dxa"/>
            <w:tcBorders>
              <w:bottom w:val="single" w:sz="4" w:space="0" w:color="auto"/>
            </w:tcBorders>
          </w:tcPr>
          <w:p w14:paraId="5A5A2CF0" w14:textId="77777777" w:rsidR="001B4B1A" w:rsidRPr="00EE173F" w:rsidRDefault="001B4B1A" w:rsidP="00C83219">
            <w:pPr>
              <w:pStyle w:val="BodyText"/>
              <w:ind w:left="40"/>
              <w:rPr>
                <w:sz w:val="24"/>
                <w:szCs w:val="24"/>
              </w:rPr>
            </w:pPr>
            <w:r w:rsidRPr="00EE173F">
              <w:rPr>
                <w:rStyle w:val="Bodytext7pt1"/>
                <w:color w:val="000000"/>
                <w:sz w:val="24"/>
                <w:szCs w:val="24"/>
                <w:lang w:bidi="sq-AL"/>
              </w:rPr>
              <w:t>17 09</w:t>
            </w:r>
          </w:p>
        </w:tc>
        <w:tc>
          <w:tcPr>
            <w:tcW w:w="2341" w:type="dxa"/>
            <w:tcBorders>
              <w:bottom w:val="single" w:sz="4" w:space="0" w:color="auto"/>
            </w:tcBorders>
          </w:tcPr>
          <w:p w14:paraId="507AC72E" w14:textId="77777777" w:rsidR="001B4B1A" w:rsidRPr="00EE173F" w:rsidRDefault="001B4B1A" w:rsidP="00C83219">
            <w:pPr>
              <w:pStyle w:val="BodyText"/>
              <w:ind w:left="100"/>
              <w:rPr>
                <w:sz w:val="24"/>
                <w:szCs w:val="24"/>
              </w:rPr>
            </w:pPr>
            <w:r w:rsidRPr="00EE173F">
              <w:rPr>
                <w:rStyle w:val="Bodytext7pt1"/>
                <w:color w:val="000000"/>
                <w:sz w:val="24"/>
                <w:szCs w:val="24"/>
                <w:lang w:bidi="sq-AL"/>
              </w:rPr>
              <w:t>Mbetje të tjera ndërtimi dhe të prishjeve</w:t>
            </w:r>
          </w:p>
        </w:tc>
        <w:tc>
          <w:tcPr>
            <w:tcW w:w="2790" w:type="dxa"/>
            <w:tcBorders>
              <w:top w:val="nil"/>
              <w:bottom w:val="nil"/>
            </w:tcBorders>
          </w:tcPr>
          <w:p w14:paraId="1138214E" w14:textId="77777777" w:rsidR="001B4B1A" w:rsidRPr="00004CB4" w:rsidRDefault="001B4B1A" w:rsidP="00C83219">
            <w:pPr>
              <w:pStyle w:val="Bodytext21"/>
              <w:shd w:val="clear" w:color="auto" w:fill="auto"/>
              <w:tabs>
                <w:tab w:val="left" w:pos="180"/>
              </w:tabs>
              <w:spacing w:line="240" w:lineRule="auto"/>
              <w:ind w:left="20" w:right="-40" w:firstLine="0"/>
              <w:jc w:val="both"/>
              <w:rPr>
                <w:rStyle w:val="Bodytext2"/>
                <w:color w:val="000000"/>
                <w:sz w:val="20"/>
                <w:szCs w:val="20"/>
                <w:lang w:bidi="sq-AL"/>
              </w:rPr>
            </w:pPr>
          </w:p>
        </w:tc>
        <w:tc>
          <w:tcPr>
            <w:tcW w:w="3460" w:type="dxa"/>
            <w:tcBorders>
              <w:top w:val="nil"/>
              <w:bottom w:val="nil"/>
            </w:tcBorders>
          </w:tcPr>
          <w:p w14:paraId="31626EE6" w14:textId="77777777" w:rsidR="001B4B1A" w:rsidRPr="00004CB4" w:rsidRDefault="001B4B1A" w:rsidP="00C83219">
            <w:pPr>
              <w:pStyle w:val="Bodytext21"/>
              <w:shd w:val="clear" w:color="auto" w:fill="auto"/>
              <w:tabs>
                <w:tab w:val="left" w:pos="180"/>
              </w:tabs>
              <w:spacing w:line="240" w:lineRule="auto"/>
              <w:ind w:left="20" w:right="-40" w:firstLine="0"/>
              <w:jc w:val="both"/>
              <w:rPr>
                <w:rStyle w:val="Bodytext2"/>
                <w:color w:val="000000"/>
                <w:sz w:val="20"/>
                <w:szCs w:val="20"/>
                <w:lang w:bidi="sq-AL"/>
              </w:rPr>
            </w:pPr>
          </w:p>
        </w:tc>
      </w:tr>
      <w:tr w:rsidR="001B4B1A" w:rsidRPr="00004CB4" w14:paraId="5C649998" w14:textId="77777777" w:rsidTr="00C83219">
        <w:trPr>
          <w:trHeight w:val="692"/>
        </w:trPr>
        <w:tc>
          <w:tcPr>
            <w:tcW w:w="1524" w:type="dxa"/>
            <w:tcBorders>
              <w:bottom w:val="single" w:sz="4" w:space="0" w:color="auto"/>
            </w:tcBorders>
          </w:tcPr>
          <w:p w14:paraId="0471E3A3" w14:textId="77777777" w:rsidR="001B4B1A" w:rsidRPr="00EE173F" w:rsidRDefault="001B4B1A" w:rsidP="00C83219">
            <w:pPr>
              <w:pStyle w:val="BodyText"/>
              <w:ind w:left="40"/>
              <w:rPr>
                <w:sz w:val="24"/>
                <w:szCs w:val="24"/>
              </w:rPr>
            </w:pPr>
            <w:r w:rsidRPr="00EE173F">
              <w:rPr>
                <w:rStyle w:val="Bodytext7pt1"/>
                <w:color w:val="000000"/>
                <w:sz w:val="24"/>
                <w:szCs w:val="24"/>
                <w:lang w:bidi="sq-AL"/>
              </w:rPr>
              <w:t>17 09 02 *</w:t>
            </w:r>
          </w:p>
        </w:tc>
        <w:tc>
          <w:tcPr>
            <w:tcW w:w="2341" w:type="dxa"/>
            <w:tcBorders>
              <w:bottom w:val="single" w:sz="4" w:space="0" w:color="auto"/>
            </w:tcBorders>
          </w:tcPr>
          <w:p w14:paraId="203685C9" w14:textId="77777777" w:rsidR="001B4B1A" w:rsidRPr="00EE173F" w:rsidRDefault="001B4B1A" w:rsidP="00C83219">
            <w:pPr>
              <w:pStyle w:val="BodyText"/>
              <w:ind w:left="100"/>
              <w:rPr>
                <w:sz w:val="24"/>
                <w:szCs w:val="24"/>
              </w:rPr>
            </w:pPr>
            <w:r w:rsidRPr="00EE173F">
              <w:rPr>
                <w:rStyle w:val="Bodytext7pt1"/>
                <w:color w:val="000000"/>
                <w:sz w:val="24"/>
                <w:szCs w:val="24"/>
                <w:lang w:bidi="sq-AL"/>
              </w:rPr>
              <w:t>Mbetje ndërtimi dhe të prishjeve që përmbajnë PCB, duke përjashtuar pajisjet që përmbajnë PCB</w:t>
            </w:r>
          </w:p>
        </w:tc>
        <w:tc>
          <w:tcPr>
            <w:tcW w:w="2790" w:type="dxa"/>
            <w:tcBorders>
              <w:top w:val="nil"/>
              <w:bottom w:val="nil"/>
            </w:tcBorders>
          </w:tcPr>
          <w:p w14:paraId="66B731E1" w14:textId="77777777" w:rsidR="001B4B1A" w:rsidRPr="00004CB4" w:rsidRDefault="001B4B1A" w:rsidP="00C83219">
            <w:pPr>
              <w:pStyle w:val="Bodytext21"/>
              <w:shd w:val="clear" w:color="auto" w:fill="auto"/>
              <w:tabs>
                <w:tab w:val="left" w:pos="180"/>
              </w:tabs>
              <w:spacing w:line="240" w:lineRule="auto"/>
              <w:ind w:left="20" w:right="-40" w:firstLine="0"/>
              <w:jc w:val="both"/>
              <w:rPr>
                <w:rStyle w:val="Bodytext2"/>
                <w:color w:val="000000"/>
                <w:sz w:val="20"/>
                <w:szCs w:val="20"/>
                <w:lang w:bidi="sq-AL"/>
              </w:rPr>
            </w:pPr>
          </w:p>
        </w:tc>
        <w:tc>
          <w:tcPr>
            <w:tcW w:w="3460" w:type="dxa"/>
            <w:tcBorders>
              <w:top w:val="nil"/>
              <w:bottom w:val="nil"/>
            </w:tcBorders>
          </w:tcPr>
          <w:p w14:paraId="1D0177FB" w14:textId="77777777" w:rsidR="001B4B1A" w:rsidRPr="00004CB4" w:rsidRDefault="001B4B1A" w:rsidP="00C83219">
            <w:pPr>
              <w:pStyle w:val="Bodytext21"/>
              <w:shd w:val="clear" w:color="auto" w:fill="auto"/>
              <w:tabs>
                <w:tab w:val="left" w:pos="180"/>
              </w:tabs>
              <w:spacing w:line="240" w:lineRule="auto"/>
              <w:ind w:left="20" w:right="-40" w:firstLine="0"/>
              <w:jc w:val="both"/>
              <w:rPr>
                <w:rStyle w:val="Bodytext2"/>
                <w:color w:val="000000"/>
                <w:sz w:val="20"/>
                <w:szCs w:val="20"/>
                <w:lang w:bidi="sq-AL"/>
              </w:rPr>
            </w:pPr>
          </w:p>
        </w:tc>
      </w:tr>
      <w:tr w:rsidR="001B4B1A" w:rsidRPr="00004CB4" w14:paraId="2D2BF910" w14:textId="77777777" w:rsidTr="00C83219">
        <w:trPr>
          <w:trHeight w:val="746"/>
        </w:trPr>
        <w:tc>
          <w:tcPr>
            <w:tcW w:w="1524" w:type="dxa"/>
            <w:tcBorders>
              <w:bottom w:val="single" w:sz="4" w:space="0" w:color="auto"/>
            </w:tcBorders>
          </w:tcPr>
          <w:p w14:paraId="1A654C04" w14:textId="77777777" w:rsidR="001B4B1A" w:rsidRPr="00EE173F" w:rsidRDefault="001B4B1A" w:rsidP="00C83219">
            <w:pPr>
              <w:pStyle w:val="BodyText"/>
              <w:ind w:left="40"/>
              <w:rPr>
                <w:sz w:val="24"/>
                <w:szCs w:val="24"/>
              </w:rPr>
            </w:pPr>
            <w:r w:rsidRPr="00EE173F">
              <w:rPr>
                <w:rStyle w:val="Bodytext7pt1"/>
                <w:color w:val="000000"/>
                <w:sz w:val="24"/>
                <w:szCs w:val="24"/>
                <w:lang w:bidi="sq-AL"/>
              </w:rPr>
              <w:t>17 09 03 *</w:t>
            </w:r>
          </w:p>
        </w:tc>
        <w:tc>
          <w:tcPr>
            <w:tcW w:w="2341" w:type="dxa"/>
            <w:tcBorders>
              <w:bottom w:val="single" w:sz="4" w:space="0" w:color="auto"/>
            </w:tcBorders>
          </w:tcPr>
          <w:p w14:paraId="3B21E93B" w14:textId="77777777" w:rsidR="001B4B1A" w:rsidRPr="00EE173F" w:rsidRDefault="001B4B1A" w:rsidP="00C83219">
            <w:pPr>
              <w:pStyle w:val="BodyText"/>
              <w:ind w:left="100"/>
              <w:rPr>
                <w:sz w:val="24"/>
                <w:szCs w:val="24"/>
              </w:rPr>
            </w:pPr>
            <w:r w:rsidRPr="00EE173F">
              <w:rPr>
                <w:rStyle w:val="Bodytext7pt1"/>
                <w:color w:val="000000"/>
                <w:sz w:val="24"/>
                <w:szCs w:val="24"/>
                <w:lang w:bidi="sq-AL"/>
              </w:rPr>
              <w:t xml:space="preserve">Mbetje </w:t>
            </w:r>
            <w:r>
              <w:rPr>
                <w:rStyle w:val="Bodytext7pt1"/>
                <w:color w:val="000000"/>
                <w:sz w:val="24"/>
                <w:szCs w:val="24"/>
                <w:lang w:bidi="sq-AL"/>
              </w:rPr>
              <w:t xml:space="preserve">të tjera </w:t>
            </w:r>
            <w:r w:rsidRPr="00EE173F">
              <w:rPr>
                <w:rStyle w:val="Bodytext7pt1"/>
                <w:color w:val="000000"/>
                <w:sz w:val="24"/>
                <w:szCs w:val="24"/>
                <w:lang w:bidi="sq-AL"/>
              </w:rPr>
              <w:t xml:space="preserve">nga ndërtimi dhe të prishjeve (duke përfshirë mbetjet e përziera) që përmbajnë substanca </w:t>
            </w:r>
            <w:r w:rsidRPr="00EE173F">
              <w:rPr>
                <w:rStyle w:val="Bodytext7pt1"/>
                <w:color w:val="000000"/>
                <w:sz w:val="24"/>
                <w:szCs w:val="24"/>
                <w:lang w:bidi="sq-AL"/>
              </w:rPr>
              <w:br/>
              <w:t>të rrezikshme</w:t>
            </w:r>
          </w:p>
        </w:tc>
        <w:tc>
          <w:tcPr>
            <w:tcW w:w="2790" w:type="dxa"/>
            <w:tcBorders>
              <w:top w:val="nil"/>
              <w:bottom w:val="nil"/>
            </w:tcBorders>
          </w:tcPr>
          <w:p w14:paraId="1EFD439E" w14:textId="77777777" w:rsidR="001B4B1A" w:rsidRPr="00004CB4" w:rsidRDefault="001B4B1A" w:rsidP="00C83219">
            <w:pPr>
              <w:pStyle w:val="Bodytext21"/>
              <w:shd w:val="clear" w:color="auto" w:fill="auto"/>
              <w:tabs>
                <w:tab w:val="left" w:pos="180"/>
              </w:tabs>
              <w:spacing w:line="240" w:lineRule="auto"/>
              <w:ind w:left="20" w:right="-40" w:firstLine="0"/>
              <w:jc w:val="both"/>
              <w:rPr>
                <w:rStyle w:val="Bodytext2"/>
                <w:color w:val="000000"/>
                <w:sz w:val="20"/>
                <w:szCs w:val="20"/>
                <w:lang w:bidi="sq-AL"/>
              </w:rPr>
            </w:pPr>
          </w:p>
        </w:tc>
        <w:tc>
          <w:tcPr>
            <w:tcW w:w="3460" w:type="dxa"/>
            <w:tcBorders>
              <w:top w:val="nil"/>
              <w:bottom w:val="nil"/>
            </w:tcBorders>
          </w:tcPr>
          <w:p w14:paraId="7517CD4D" w14:textId="77777777" w:rsidR="001B4B1A" w:rsidRPr="00004CB4" w:rsidRDefault="001B4B1A" w:rsidP="00C83219">
            <w:pPr>
              <w:pStyle w:val="Bodytext21"/>
              <w:shd w:val="clear" w:color="auto" w:fill="auto"/>
              <w:tabs>
                <w:tab w:val="left" w:pos="180"/>
              </w:tabs>
              <w:spacing w:line="240" w:lineRule="auto"/>
              <w:ind w:left="20" w:right="-40" w:firstLine="0"/>
              <w:jc w:val="both"/>
              <w:rPr>
                <w:rStyle w:val="Bodytext2"/>
                <w:color w:val="000000"/>
                <w:sz w:val="20"/>
                <w:szCs w:val="20"/>
                <w:lang w:bidi="sq-AL"/>
              </w:rPr>
            </w:pPr>
          </w:p>
        </w:tc>
      </w:tr>
      <w:tr w:rsidR="001B4B1A" w:rsidRPr="00004CB4" w14:paraId="6918A94B" w14:textId="77777777" w:rsidTr="00C83219">
        <w:trPr>
          <w:trHeight w:val="692"/>
        </w:trPr>
        <w:tc>
          <w:tcPr>
            <w:tcW w:w="1524" w:type="dxa"/>
            <w:tcBorders>
              <w:bottom w:val="single" w:sz="4" w:space="0" w:color="auto"/>
            </w:tcBorders>
          </w:tcPr>
          <w:p w14:paraId="0AFE987B" w14:textId="77777777" w:rsidR="001B4B1A" w:rsidRPr="00EE173F" w:rsidRDefault="001B4B1A" w:rsidP="00C83219">
            <w:pPr>
              <w:pStyle w:val="BodyText"/>
              <w:ind w:left="40"/>
              <w:rPr>
                <w:sz w:val="24"/>
                <w:szCs w:val="24"/>
              </w:rPr>
            </w:pPr>
            <w:r w:rsidRPr="00EE173F">
              <w:rPr>
                <w:rStyle w:val="Bodytext7pt1"/>
                <w:color w:val="000000"/>
                <w:sz w:val="24"/>
                <w:szCs w:val="24"/>
                <w:lang w:bidi="sq-AL"/>
              </w:rPr>
              <w:t>19</w:t>
            </w:r>
          </w:p>
        </w:tc>
        <w:tc>
          <w:tcPr>
            <w:tcW w:w="2341" w:type="dxa"/>
            <w:tcBorders>
              <w:bottom w:val="single" w:sz="4" w:space="0" w:color="auto"/>
            </w:tcBorders>
          </w:tcPr>
          <w:p w14:paraId="642C6CF7" w14:textId="77777777" w:rsidR="001B4B1A" w:rsidRPr="00EE173F" w:rsidRDefault="001B4B1A" w:rsidP="00C83219">
            <w:pPr>
              <w:pStyle w:val="BodyText"/>
              <w:ind w:left="100"/>
              <w:rPr>
                <w:sz w:val="24"/>
                <w:szCs w:val="24"/>
              </w:rPr>
            </w:pPr>
            <w:r w:rsidRPr="00EE173F">
              <w:rPr>
                <w:rStyle w:val="Bodytext7pt1"/>
                <w:color w:val="000000"/>
                <w:sz w:val="24"/>
                <w:szCs w:val="24"/>
                <w:lang w:bidi="sq-AL"/>
              </w:rPr>
              <w:t xml:space="preserve">MBETJE NGA IMPIANTET E TRAJTIMIT TË MBETJEVE, </w:t>
            </w:r>
            <w:r>
              <w:rPr>
                <w:rStyle w:val="Bodytext7pt1"/>
                <w:color w:val="000000"/>
                <w:sz w:val="24"/>
                <w:szCs w:val="24"/>
                <w:lang w:bidi="sq-AL"/>
              </w:rPr>
              <w:t xml:space="preserve">IMPIANTET E TRAJTIMIT </w:t>
            </w:r>
            <w:r w:rsidRPr="00EE173F">
              <w:rPr>
                <w:rStyle w:val="Bodytext7pt1"/>
                <w:color w:val="000000"/>
                <w:sz w:val="24"/>
                <w:szCs w:val="24"/>
                <w:lang w:bidi="sq-AL"/>
              </w:rPr>
              <w:t xml:space="preserve">TË UJËRAVE TË NDOTURA (JO NË VEND) DHE PËRGATITJA E UJIT </w:t>
            </w:r>
            <w:r>
              <w:rPr>
                <w:rStyle w:val="Bodytext7pt1"/>
                <w:color w:val="000000"/>
                <w:sz w:val="24"/>
                <w:szCs w:val="24"/>
                <w:lang w:bidi="sq-AL"/>
              </w:rPr>
              <w:t xml:space="preserve">ME QELLIM </w:t>
            </w:r>
            <w:r w:rsidRPr="00EE173F">
              <w:rPr>
                <w:rStyle w:val="Bodytext7pt1"/>
                <w:color w:val="000000"/>
                <w:sz w:val="24"/>
                <w:szCs w:val="24"/>
                <w:lang w:bidi="sq-AL"/>
              </w:rPr>
              <w:t>PËR PËRDORIM NJERËZOR DHE</w:t>
            </w:r>
            <w:r>
              <w:rPr>
                <w:rStyle w:val="Bodytext7pt1"/>
                <w:color w:val="000000"/>
                <w:sz w:val="24"/>
                <w:szCs w:val="24"/>
                <w:lang w:bidi="sq-AL"/>
              </w:rPr>
              <w:t xml:space="preserve"> UJIT NGA PERDORIMET</w:t>
            </w:r>
            <w:r w:rsidRPr="00EE173F">
              <w:rPr>
                <w:rStyle w:val="Bodytext7pt1"/>
                <w:color w:val="000000"/>
                <w:sz w:val="24"/>
                <w:szCs w:val="24"/>
                <w:lang w:bidi="sq-AL"/>
              </w:rPr>
              <w:t xml:space="preserve"> INDUSTRIAL</w:t>
            </w:r>
            <w:r>
              <w:rPr>
                <w:rStyle w:val="Bodytext7pt1"/>
                <w:color w:val="000000"/>
                <w:sz w:val="24"/>
                <w:szCs w:val="24"/>
                <w:lang w:bidi="sq-AL"/>
              </w:rPr>
              <w:t>E</w:t>
            </w:r>
          </w:p>
        </w:tc>
        <w:tc>
          <w:tcPr>
            <w:tcW w:w="2790" w:type="dxa"/>
            <w:tcBorders>
              <w:top w:val="nil"/>
              <w:bottom w:val="nil"/>
            </w:tcBorders>
          </w:tcPr>
          <w:p w14:paraId="175D281C" w14:textId="77777777" w:rsidR="001B4B1A" w:rsidRPr="00004CB4" w:rsidRDefault="001B4B1A" w:rsidP="00C83219">
            <w:pPr>
              <w:pStyle w:val="Bodytext21"/>
              <w:shd w:val="clear" w:color="auto" w:fill="auto"/>
              <w:tabs>
                <w:tab w:val="left" w:pos="180"/>
              </w:tabs>
              <w:spacing w:line="240" w:lineRule="auto"/>
              <w:ind w:left="20" w:right="-40" w:firstLine="0"/>
              <w:jc w:val="both"/>
              <w:rPr>
                <w:rStyle w:val="Bodytext2"/>
                <w:color w:val="000000"/>
                <w:sz w:val="20"/>
                <w:szCs w:val="20"/>
                <w:lang w:bidi="sq-AL"/>
              </w:rPr>
            </w:pPr>
          </w:p>
        </w:tc>
        <w:tc>
          <w:tcPr>
            <w:tcW w:w="3460" w:type="dxa"/>
            <w:tcBorders>
              <w:top w:val="nil"/>
              <w:bottom w:val="nil"/>
            </w:tcBorders>
          </w:tcPr>
          <w:p w14:paraId="6BD86E9F" w14:textId="77777777" w:rsidR="001B4B1A" w:rsidRPr="00004CB4" w:rsidRDefault="001B4B1A" w:rsidP="00C83219">
            <w:pPr>
              <w:pStyle w:val="Bodytext21"/>
              <w:shd w:val="clear" w:color="auto" w:fill="auto"/>
              <w:tabs>
                <w:tab w:val="left" w:pos="180"/>
              </w:tabs>
              <w:spacing w:line="240" w:lineRule="auto"/>
              <w:ind w:left="20" w:right="-40" w:firstLine="0"/>
              <w:jc w:val="both"/>
              <w:rPr>
                <w:rStyle w:val="Bodytext2"/>
                <w:color w:val="000000"/>
                <w:sz w:val="20"/>
                <w:szCs w:val="20"/>
                <w:lang w:bidi="sq-AL"/>
              </w:rPr>
            </w:pPr>
          </w:p>
        </w:tc>
      </w:tr>
      <w:tr w:rsidR="001B4B1A" w:rsidRPr="00004CB4" w14:paraId="6F860A9D" w14:textId="77777777" w:rsidTr="00C83219">
        <w:trPr>
          <w:trHeight w:val="692"/>
        </w:trPr>
        <w:tc>
          <w:tcPr>
            <w:tcW w:w="1524" w:type="dxa"/>
            <w:tcBorders>
              <w:bottom w:val="single" w:sz="4" w:space="0" w:color="auto"/>
            </w:tcBorders>
          </w:tcPr>
          <w:p w14:paraId="722392DC" w14:textId="77777777" w:rsidR="001B4B1A" w:rsidRPr="00EE173F" w:rsidRDefault="001B4B1A" w:rsidP="00C83219">
            <w:pPr>
              <w:pStyle w:val="BodyText"/>
              <w:ind w:left="40"/>
              <w:rPr>
                <w:sz w:val="24"/>
                <w:szCs w:val="24"/>
              </w:rPr>
            </w:pPr>
            <w:r w:rsidRPr="00EE173F">
              <w:rPr>
                <w:rStyle w:val="Bodytext7pt1"/>
                <w:color w:val="000000"/>
                <w:sz w:val="24"/>
                <w:szCs w:val="24"/>
                <w:lang w:bidi="sq-AL"/>
              </w:rPr>
              <w:t>19 01</w:t>
            </w:r>
          </w:p>
        </w:tc>
        <w:tc>
          <w:tcPr>
            <w:tcW w:w="2341" w:type="dxa"/>
            <w:tcBorders>
              <w:bottom w:val="single" w:sz="4" w:space="0" w:color="auto"/>
            </w:tcBorders>
          </w:tcPr>
          <w:p w14:paraId="59C60259" w14:textId="77777777" w:rsidR="001B4B1A" w:rsidRPr="00EE173F" w:rsidRDefault="001B4B1A" w:rsidP="00C83219">
            <w:pPr>
              <w:pStyle w:val="BodyText"/>
              <w:ind w:left="100"/>
              <w:rPr>
                <w:sz w:val="24"/>
                <w:szCs w:val="24"/>
              </w:rPr>
            </w:pPr>
            <w:r w:rsidRPr="00EE173F">
              <w:rPr>
                <w:rStyle w:val="Bodytext7pt1"/>
                <w:color w:val="000000"/>
                <w:sz w:val="24"/>
                <w:szCs w:val="24"/>
                <w:lang w:bidi="sq-AL"/>
              </w:rPr>
              <w:t>Mbetje nga incener</w:t>
            </w:r>
            <w:r>
              <w:rPr>
                <w:rStyle w:val="Bodytext7pt1"/>
                <w:color w:val="000000"/>
                <w:sz w:val="24"/>
                <w:szCs w:val="24"/>
                <w:lang w:bidi="sq-AL"/>
              </w:rPr>
              <w:t xml:space="preserve">imi </w:t>
            </w:r>
            <w:r w:rsidRPr="00EE173F">
              <w:rPr>
                <w:rStyle w:val="Bodytext7pt1"/>
                <w:color w:val="000000"/>
                <w:sz w:val="24"/>
                <w:szCs w:val="24"/>
                <w:lang w:bidi="sq-AL"/>
              </w:rPr>
              <w:t>ose piroliza e mbetjeve</w:t>
            </w:r>
          </w:p>
        </w:tc>
        <w:tc>
          <w:tcPr>
            <w:tcW w:w="2790" w:type="dxa"/>
            <w:tcBorders>
              <w:top w:val="nil"/>
              <w:bottom w:val="nil"/>
            </w:tcBorders>
          </w:tcPr>
          <w:p w14:paraId="1C54F710" w14:textId="77777777" w:rsidR="001B4B1A" w:rsidRPr="00004CB4" w:rsidRDefault="001B4B1A" w:rsidP="00C83219">
            <w:pPr>
              <w:pStyle w:val="Bodytext21"/>
              <w:shd w:val="clear" w:color="auto" w:fill="auto"/>
              <w:tabs>
                <w:tab w:val="left" w:pos="180"/>
              </w:tabs>
              <w:spacing w:line="240" w:lineRule="auto"/>
              <w:ind w:left="20" w:right="-40" w:firstLine="0"/>
              <w:jc w:val="both"/>
              <w:rPr>
                <w:rStyle w:val="Bodytext2"/>
                <w:color w:val="000000"/>
                <w:sz w:val="20"/>
                <w:szCs w:val="20"/>
                <w:lang w:bidi="sq-AL"/>
              </w:rPr>
            </w:pPr>
          </w:p>
        </w:tc>
        <w:tc>
          <w:tcPr>
            <w:tcW w:w="3460" w:type="dxa"/>
            <w:tcBorders>
              <w:top w:val="nil"/>
              <w:bottom w:val="nil"/>
            </w:tcBorders>
          </w:tcPr>
          <w:p w14:paraId="0296D56B" w14:textId="77777777" w:rsidR="001B4B1A" w:rsidRPr="00004CB4" w:rsidRDefault="001B4B1A" w:rsidP="00C83219">
            <w:pPr>
              <w:pStyle w:val="Bodytext21"/>
              <w:shd w:val="clear" w:color="auto" w:fill="auto"/>
              <w:tabs>
                <w:tab w:val="left" w:pos="180"/>
              </w:tabs>
              <w:spacing w:line="240" w:lineRule="auto"/>
              <w:ind w:left="20" w:right="-40" w:firstLine="0"/>
              <w:jc w:val="both"/>
              <w:rPr>
                <w:rStyle w:val="Bodytext2"/>
                <w:color w:val="000000"/>
                <w:sz w:val="20"/>
                <w:szCs w:val="20"/>
                <w:lang w:bidi="sq-AL"/>
              </w:rPr>
            </w:pPr>
          </w:p>
        </w:tc>
      </w:tr>
      <w:tr w:rsidR="001B4B1A" w:rsidRPr="00004CB4" w14:paraId="6983A450" w14:textId="77777777" w:rsidTr="00C83219">
        <w:trPr>
          <w:trHeight w:val="692"/>
        </w:trPr>
        <w:tc>
          <w:tcPr>
            <w:tcW w:w="1524" w:type="dxa"/>
            <w:tcBorders>
              <w:bottom w:val="single" w:sz="4" w:space="0" w:color="auto"/>
            </w:tcBorders>
          </w:tcPr>
          <w:p w14:paraId="04521157" w14:textId="77777777" w:rsidR="001B4B1A" w:rsidRPr="00EE173F" w:rsidRDefault="001B4B1A" w:rsidP="00C83219">
            <w:pPr>
              <w:pStyle w:val="BodyText"/>
              <w:ind w:left="40"/>
              <w:rPr>
                <w:sz w:val="24"/>
                <w:szCs w:val="24"/>
              </w:rPr>
            </w:pPr>
            <w:r w:rsidRPr="00EE173F">
              <w:rPr>
                <w:rStyle w:val="Bodytext7pt1"/>
                <w:color w:val="000000"/>
                <w:sz w:val="24"/>
                <w:szCs w:val="24"/>
                <w:lang w:bidi="sq-AL"/>
              </w:rPr>
              <w:t>19 01 07 *</w:t>
            </w:r>
          </w:p>
        </w:tc>
        <w:tc>
          <w:tcPr>
            <w:tcW w:w="2341" w:type="dxa"/>
            <w:tcBorders>
              <w:bottom w:val="single" w:sz="4" w:space="0" w:color="auto"/>
            </w:tcBorders>
          </w:tcPr>
          <w:p w14:paraId="5B6FFB2A" w14:textId="77777777" w:rsidR="001B4B1A" w:rsidRPr="00EE173F" w:rsidRDefault="001B4B1A" w:rsidP="00C83219">
            <w:pPr>
              <w:pStyle w:val="BodyText"/>
              <w:ind w:left="100"/>
              <w:rPr>
                <w:sz w:val="24"/>
                <w:szCs w:val="24"/>
              </w:rPr>
            </w:pPr>
            <w:r w:rsidRPr="00EE173F">
              <w:rPr>
                <w:rStyle w:val="Bodytext7pt1"/>
                <w:color w:val="000000"/>
                <w:sz w:val="24"/>
                <w:szCs w:val="24"/>
                <w:lang w:bidi="sq-AL"/>
              </w:rPr>
              <w:t>Mbetje të ngurta nga trajtimet e gazeve</w:t>
            </w:r>
          </w:p>
        </w:tc>
        <w:tc>
          <w:tcPr>
            <w:tcW w:w="2790" w:type="dxa"/>
            <w:tcBorders>
              <w:top w:val="nil"/>
              <w:bottom w:val="nil"/>
            </w:tcBorders>
          </w:tcPr>
          <w:p w14:paraId="72035BD0" w14:textId="77777777" w:rsidR="001B4B1A" w:rsidRPr="00004CB4" w:rsidRDefault="001B4B1A" w:rsidP="00C83219">
            <w:pPr>
              <w:pStyle w:val="Bodytext21"/>
              <w:shd w:val="clear" w:color="auto" w:fill="auto"/>
              <w:tabs>
                <w:tab w:val="left" w:pos="180"/>
              </w:tabs>
              <w:spacing w:line="240" w:lineRule="auto"/>
              <w:ind w:left="20" w:right="-40" w:firstLine="0"/>
              <w:jc w:val="both"/>
              <w:rPr>
                <w:rStyle w:val="Bodytext2"/>
                <w:color w:val="000000"/>
                <w:sz w:val="20"/>
                <w:szCs w:val="20"/>
                <w:lang w:bidi="sq-AL"/>
              </w:rPr>
            </w:pPr>
          </w:p>
        </w:tc>
        <w:tc>
          <w:tcPr>
            <w:tcW w:w="3460" w:type="dxa"/>
            <w:tcBorders>
              <w:top w:val="nil"/>
              <w:bottom w:val="nil"/>
            </w:tcBorders>
          </w:tcPr>
          <w:p w14:paraId="05E62770" w14:textId="77777777" w:rsidR="001B4B1A" w:rsidRPr="00004CB4" w:rsidRDefault="001B4B1A" w:rsidP="00C83219">
            <w:pPr>
              <w:pStyle w:val="Bodytext21"/>
              <w:shd w:val="clear" w:color="auto" w:fill="auto"/>
              <w:tabs>
                <w:tab w:val="left" w:pos="180"/>
              </w:tabs>
              <w:spacing w:line="240" w:lineRule="auto"/>
              <w:ind w:left="20" w:right="-40" w:firstLine="0"/>
              <w:jc w:val="both"/>
              <w:rPr>
                <w:rStyle w:val="Bodytext2"/>
                <w:color w:val="000000"/>
                <w:sz w:val="20"/>
                <w:szCs w:val="20"/>
                <w:lang w:bidi="sq-AL"/>
              </w:rPr>
            </w:pPr>
          </w:p>
        </w:tc>
      </w:tr>
      <w:tr w:rsidR="001B4B1A" w:rsidRPr="00004CB4" w14:paraId="32A50A56" w14:textId="77777777" w:rsidTr="00C83219">
        <w:trPr>
          <w:trHeight w:val="692"/>
        </w:trPr>
        <w:tc>
          <w:tcPr>
            <w:tcW w:w="1524" w:type="dxa"/>
            <w:tcBorders>
              <w:bottom w:val="single" w:sz="4" w:space="0" w:color="auto"/>
            </w:tcBorders>
          </w:tcPr>
          <w:p w14:paraId="7A438CD7" w14:textId="77777777" w:rsidR="001B4B1A" w:rsidRPr="00EE173F" w:rsidRDefault="001B4B1A" w:rsidP="00C83219">
            <w:pPr>
              <w:pStyle w:val="BodyText"/>
              <w:ind w:left="40"/>
              <w:rPr>
                <w:sz w:val="24"/>
                <w:szCs w:val="24"/>
              </w:rPr>
            </w:pPr>
            <w:r w:rsidRPr="00EE173F">
              <w:rPr>
                <w:rStyle w:val="Bodytext7pt1"/>
                <w:color w:val="000000"/>
                <w:sz w:val="24"/>
                <w:szCs w:val="24"/>
                <w:lang w:bidi="sq-AL"/>
              </w:rPr>
              <w:t>19 01 11 *</w:t>
            </w:r>
          </w:p>
        </w:tc>
        <w:tc>
          <w:tcPr>
            <w:tcW w:w="2341" w:type="dxa"/>
            <w:tcBorders>
              <w:bottom w:val="single" w:sz="4" w:space="0" w:color="auto"/>
            </w:tcBorders>
          </w:tcPr>
          <w:p w14:paraId="0C7F1702" w14:textId="77777777" w:rsidR="001B4B1A" w:rsidRPr="00EE173F" w:rsidRDefault="001B4B1A" w:rsidP="00C83219">
            <w:pPr>
              <w:pStyle w:val="BodyText"/>
              <w:jc w:val="both"/>
              <w:rPr>
                <w:sz w:val="24"/>
                <w:szCs w:val="24"/>
              </w:rPr>
            </w:pPr>
            <w:r w:rsidRPr="00EE173F">
              <w:rPr>
                <w:rStyle w:val="Bodytext7pt1"/>
                <w:color w:val="000000"/>
                <w:sz w:val="24"/>
                <w:szCs w:val="24"/>
                <w:lang w:bidi="sq-AL"/>
              </w:rPr>
              <w:t>Hirëra fundore dhe llumra që përmbajnë substanca të rrezikshme</w:t>
            </w:r>
          </w:p>
        </w:tc>
        <w:tc>
          <w:tcPr>
            <w:tcW w:w="2790" w:type="dxa"/>
            <w:tcBorders>
              <w:top w:val="nil"/>
              <w:bottom w:val="nil"/>
            </w:tcBorders>
          </w:tcPr>
          <w:p w14:paraId="02A267CB" w14:textId="77777777" w:rsidR="001B4B1A" w:rsidRPr="00004CB4" w:rsidRDefault="001B4B1A" w:rsidP="00C83219">
            <w:pPr>
              <w:pStyle w:val="Bodytext21"/>
              <w:shd w:val="clear" w:color="auto" w:fill="auto"/>
              <w:tabs>
                <w:tab w:val="left" w:pos="180"/>
              </w:tabs>
              <w:spacing w:line="240" w:lineRule="auto"/>
              <w:ind w:left="20" w:right="-40" w:firstLine="0"/>
              <w:jc w:val="both"/>
              <w:rPr>
                <w:rStyle w:val="Bodytext2"/>
                <w:color w:val="000000"/>
                <w:sz w:val="20"/>
                <w:szCs w:val="20"/>
                <w:lang w:bidi="sq-AL"/>
              </w:rPr>
            </w:pPr>
          </w:p>
        </w:tc>
        <w:tc>
          <w:tcPr>
            <w:tcW w:w="3460" w:type="dxa"/>
            <w:tcBorders>
              <w:top w:val="nil"/>
              <w:bottom w:val="nil"/>
            </w:tcBorders>
          </w:tcPr>
          <w:p w14:paraId="2B7495D6" w14:textId="77777777" w:rsidR="001B4B1A" w:rsidRPr="00004CB4" w:rsidRDefault="001B4B1A" w:rsidP="00C83219">
            <w:pPr>
              <w:pStyle w:val="Bodytext21"/>
              <w:shd w:val="clear" w:color="auto" w:fill="auto"/>
              <w:tabs>
                <w:tab w:val="left" w:pos="180"/>
              </w:tabs>
              <w:spacing w:line="240" w:lineRule="auto"/>
              <w:ind w:left="20" w:right="-40" w:firstLine="0"/>
              <w:jc w:val="both"/>
              <w:rPr>
                <w:rStyle w:val="Bodytext2"/>
                <w:color w:val="000000"/>
                <w:sz w:val="20"/>
                <w:szCs w:val="20"/>
                <w:lang w:bidi="sq-AL"/>
              </w:rPr>
            </w:pPr>
          </w:p>
        </w:tc>
      </w:tr>
      <w:tr w:rsidR="001B4B1A" w:rsidRPr="00004CB4" w14:paraId="504A4252" w14:textId="77777777" w:rsidTr="00C83219">
        <w:trPr>
          <w:trHeight w:val="692"/>
        </w:trPr>
        <w:tc>
          <w:tcPr>
            <w:tcW w:w="1524" w:type="dxa"/>
            <w:tcBorders>
              <w:bottom w:val="single" w:sz="4" w:space="0" w:color="auto"/>
            </w:tcBorders>
          </w:tcPr>
          <w:p w14:paraId="008A5CB0" w14:textId="77777777" w:rsidR="001B4B1A" w:rsidRPr="00EE173F" w:rsidRDefault="001B4B1A" w:rsidP="00C83219">
            <w:pPr>
              <w:pStyle w:val="BodyText"/>
              <w:ind w:left="40"/>
              <w:rPr>
                <w:sz w:val="24"/>
                <w:szCs w:val="24"/>
              </w:rPr>
            </w:pPr>
            <w:r w:rsidRPr="00EE173F">
              <w:rPr>
                <w:rStyle w:val="Bodytext7pt1"/>
                <w:color w:val="000000"/>
                <w:sz w:val="24"/>
                <w:szCs w:val="24"/>
                <w:lang w:bidi="sq-AL"/>
              </w:rPr>
              <w:t>19 01 13 *</w:t>
            </w:r>
          </w:p>
        </w:tc>
        <w:tc>
          <w:tcPr>
            <w:tcW w:w="2341" w:type="dxa"/>
            <w:tcBorders>
              <w:bottom w:val="single" w:sz="4" w:space="0" w:color="auto"/>
            </w:tcBorders>
          </w:tcPr>
          <w:p w14:paraId="57127E70" w14:textId="77777777" w:rsidR="001B4B1A" w:rsidRPr="00EE173F" w:rsidRDefault="001B4B1A" w:rsidP="00C83219">
            <w:pPr>
              <w:pStyle w:val="BodyText"/>
              <w:ind w:left="100"/>
              <w:rPr>
                <w:sz w:val="24"/>
                <w:szCs w:val="24"/>
              </w:rPr>
            </w:pPr>
            <w:r w:rsidRPr="00EE173F">
              <w:rPr>
                <w:rStyle w:val="Bodytext7pt1"/>
                <w:color w:val="000000"/>
                <w:sz w:val="24"/>
                <w:szCs w:val="24"/>
                <w:lang w:bidi="sq-AL"/>
              </w:rPr>
              <w:t>Hi fluturues që përmban substanca të rrezikshme</w:t>
            </w:r>
          </w:p>
        </w:tc>
        <w:tc>
          <w:tcPr>
            <w:tcW w:w="2790" w:type="dxa"/>
            <w:tcBorders>
              <w:top w:val="nil"/>
              <w:bottom w:val="nil"/>
            </w:tcBorders>
          </w:tcPr>
          <w:p w14:paraId="7B8978DC" w14:textId="77777777" w:rsidR="001B4B1A" w:rsidRPr="00004CB4" w:rsidRDefault="001B4B1A" w:rsidP="00C83219">
            <w:pPr>
              <w:pStyle w:val="Bodytext21"/>
              <w:shd w:val="clear" w:color="auto" w:fill="auto"/>
              <w:tabs>
                <w:tab w:val="left" w:pos="180"/>
              </w:tabs>
              <w:spacing w:line="240" w:lineRule="auto"/>
              <w:ind w:left="20" w:right="-40" w:firstLine="0"/>
              <w:jc w:val="both"/>
              <w:rPr>
                <w:rStyle w:val="Bodytext2"/>
                <w:color w:val="000000"/>
                <w:sz w:val="20"/>
                <w:szCs w:val="20"/>
                <w:lang w:bidi="sq-AL"/>
              </w:rPr>
            </w:pPr>
          </w:p>
        </w:tc>
        <w:tc>
          <w:tcPr>
            <w:tcW w:w="3460" w:type="dxa"/>
            <w:tcBorders>
              <w:top w:val="nil"/>
              <w:bottom w:val="nil"/>
            </w:tcBorders>
          </w:tcPr>
          <w:p w14:paraId="63EE83FC" w14:textId="77777777" w:rsidR="001B4B1A" w:rsidRPr="00004CB4" w:rsidRDefault="001B4B1A" w:rsidP="00C83219">
            <w:pPr>
              <w:pStyle w:val="Bodytext21"/>
              <w:shd w:val="clear" w:color="auto" w:fill="auto"/>
              <w:tabs>
                <w:tab w:val="left" w:pos="180"/>
              </w:tabs>
              <w:spacing w:line="240" w:lineRule="auto"/>
              <w:ind w:left="20" w:right="-40" w:firstLine="0"/>
              <w:jc w:val="both"/>
              <w:rPr>
                <w:rStyle w:val="Bodytext2"/>
                <w:color w:val="000000"/>
                <w:sz w:val="20"/>
                <w:szCs w:val="20"/>
                <w:lang w:bidi="sq-AL"/>
              </w:rPr>
            </w:pPr>
          </w:p>
        </w:tc>
      </w:tr>
      <w:tr w:rsidR="001B4B1A" w:rsidRPr="00004CB4" w14:paraId="091DC542" w14:textId="77777777" w:rsidTr="00C83219">
        <w:trPr>
          <w:trHeight w:val="692"/>
        </w:trPr>
        <w:tc>
          <w:tcPr>
            <w:tcW w:w="1524" w:type="dxa"/>
            <w:tcBorders>
              <w:bottom w:val="single" w:sz="4" w:space="0" w:color="auto"/>
            </w:tcBorders>
          </w:tcPr>
          <w:p w14:paraId="4BDF3395" w14:textId="77777777" w:rsidR="001B4B1A" w:rsidRPr="00EE173F" w:rsidRDefault="001B4B1A" w:rsidP="00C83219">
            <w:pPr>
              <w:pStyle w:val="BodyText"/>
              <w:ind w:left="40"/>
              <w:rPr>
                <w:sz w:val="24"/>
                <w:szCs w:val="24"/>
              </w:rPr>
            </w:pPr>
            <w:r w:rsidRPr="00EE173F">
              <w:rPr>
                <w:rStyle w:val="Bodytext7pt1"/>
                <w:color w:val="000000"/>
                <w:sz w:val="24"/>
                <w:szCs w:val="24"/>
                <w:lang w:bidi="sq-AL"/>
              </w:rPr>
              <w:t>19 01 15 *</w:t>
            </w:r>
          </w:p>
        </w:tc>
        <w:tc>
          <w:tcPr>
            <w:tcW w:w="2341" w:type="dxa"/>
            <w:tcBorders>
              <w:bottom w:val="single" w:sz="4" w:space="0" w:color="auto"/>
            </w:tcBorders>
          </w:tcPr>
          <w:p w14:paraId="4CCAB544" w14:textId="77777777" w:rsidR="001B4B1A" w:rsidRPr="00EE173F" w:rsidRDefault="001B4B1A" w:rsidP="00C83219">
            <w:pPr>
              <w:pStyle w:val="BodyText"/>
              <w:ind w:left="100"/>
              <w:rPr>
                <w:sz w:val="24"/>
                <w:szCs w:val="24"/>
              </w:rPr>
            </w:pPr>
            <w:r w:rsidRPr="00EE173F">
              <w:rPr>
                <w:rStyle w:val="Bodytext7pt1"/>
                <w:color w:val="000000"/>
                <w:sz w:val="24"/>
                <w:szCs w:val="24"/>
                <w:lang w:bidi="sq-AL"/>
              </w:rPr>
              <w:t>Pluhur kaldajash që përmbajnë substanca të rrezikshme</w:t>
            </w:r>
          </w:p>
        </w:tc>
        <w:tc>
          <w:tcPr>
            <w:tcW w:w="2790" w:type="dxa"/>
            <w:tcBorders>
              <w:top w:val="nil"/>
              <w:bottom w:val="nil"/>
            </w:tcBorders>
          </w:tcPr>
          <w:p w14:paraId="1798DF40" w14:textId="77777777" w:rsidR="001B4B1A" w:rsidRPr="00004CB4" w:rsidRDefault="001B4B1A" w:rsidP="00C83219">
            <w:pPr>
              <w:pStyle w:val="Bodytext21"/>
              <w:shd w:val="clear" w:color="auto" w:fill="auto"/>
              <w:tabs>
                <w:tab w:val="left" w:pos="180"/>
              </w:tabs>
              <w:spacing w:line="240" w:lineRule="auto"/>
              <w:ind w:left="20" w:right="-40" w:firstLine="0"/>
              <w:jc w:val="both"/>
              <w:rPr>
                <w:rStyle w:val="Bodytext2"/>
                <w:color w:val="000000"/>
                <w:sz w:val="20"/>
                <w:szCs w:val="20"/>
                <w:lang w:bidi="sq-AL"/>
              </w:rPr>
            </w:pPr>
          </w:p>
        </w:tc>
        <w:tc>
          <w:tcPr>
            <w:tcW w:w="3460" w:type="dxa"/>
            <w:tcBorders>
              <w:top w:val="nil"/>
              <w:bottom w:val="nil"/>
            </w:tcBorders>
          </w:tcPr>
          <w:p w14:paraId="5EB96327" w14:textId="77777777" w:rsidR="001B4B1A" w:rsidRPr="00004CB4" w:rsidRDefault="001B4B1A" w:rsidP="00C83219">
            <w:pPr>
              <w:pStyle w:val="Bodytext21"/>
              <w:shd w:val="clear" w:color="auto" w:fill="auto"/>
              <w:tabs>
                <w:tab w:val="left" w:pos="180"/>
              </w:tabs>
              <w:spacing w:line="240" w:lineRule="auto"/>
              <w:ind w:left="20" w:right="-40" w:firstLine="0"/>
              <w:jc w:val="both"/>
              <w:rPr>
                <w:rStyle w:val="Bodytext2"/>
                <w:color w:val="000000"/>
                <w:sz w:val="20"/>
                <w:szCs w:val="20"/>
                <w:lang w:bidi="sq-AL"/>
              </w:rPr>
            </w:pPr>
          </w:p>
        </w:tc>
      </w:tr>
      <w:tr w:rsidR="001B4B1A" w:rsidRPr="00004CB4" w14:paraId="15E64B88" w14:textId="77777777" w:rsidTr="00C83219">
        <w:trPr>
          <w:trHeight w:val="692"/>
        </w:trPr>
        <w:tc>
          <w:tcPr>
            <w:tcW w:w="1524" w:type="dxa"/>
            <w:tcBorders>
              <w:bottom w:val="single" w:sz="4" w:space="0" w:color="auto"/>
            </w:tcBorders>
          </w:tcPr>
          <w:p w14:paraId="562532A4" w14:textId="77777777" w:rsidR="001B4B1A" w:rsidRPr="00EE173F" w:rsidRDefault="001B4B1A" w:rsidP="00C83219">
            <w:pPr>
              <w:pStyle w:val="BodyText"/>
              <w:ind w:left="40"/>
              <w:rPr>
                <w:sz w:val="24"/>
                <w:szCs w:val="24"/>
              </w:rPr>
            </w:pPr>
            <w:r w:rsidRPr="00EE173F">
              <w:rPr>
                <w:rStyle w:val="Bodytext7pt1"/>
                <w:color w:val="000000"/>
                <w:sz w:val="24"/>
                <w:szCs w:val="24"/>
                <w:lang w:bidi="sq-AL"/>
              </w:rPr>
              <w:t>19 04</w:t>
            </w:r>
          </w:p>
        </w:tc>
        <w:tc>
          <w:tcPr>
            <w:tcW w:w="2341" w:type="dxa"/>
            <w:tcBorders>
              <w:bottom w:val="single" w:sz="4" w:space="0" w:color="auto"/>
            </w:tcBorders>
          </w:tcPr>
          <w:p w14:paraId="6C14AA39" w14:textId="77777777" w:rsidR="001B4B1A" w:rsidRPr="00EE173F" w:rsidRDefault="001B4B1A" w:rsidP="00C83219">
            <w:pPr>
              <w:pStyle w:val="BodyText"/>
              <w:ind w:left="100"/>
              <w:rPr>
                <w:sz w:val="24"/>
                <w:szCs w:val="24"/>
              </w:rPr>
            </w:pPr>
            <w:r w:rsidRPr="00EE173F">
              <w:rPr>
                <w:rStyle w:val="Bodytext7pt1"/>
                <w:color w:val="000000"/>
                <w:sz w:val="24"/>
                <w:szCs w:val="24"/>
                <w:lang w:bidi="sq-AL"/>
              </w:rPr>
              <w:t>Mbetje të qelqëzuara dhe mbetje nga qelqëzimet</w:t>
            </w:r>
          </w:p>
        </w:tc>
        <w:tc>
          <w:tcPr>
            <w:tcW w:w="2790" w:type="dxa"/>
            <w:tcBorders>
              <w:top w:val="nil"/>
              <w:bottom w:val="nil"/>
            </w:tcBorders>
          </w:tcPr>
          <w:p w14:paraId="6FD33514" w14:textId="77777777" w:rsidR="001B4B1A" w:rsidRPr="00004CB4" w:rsidRDefault="001B4B1A" w:rsidP="00C83219">
            <w:pPr>
              <w:pStyle w:val="Bodytext21"/>
              <w:shd w:val="clear" w:color="auto" w:fill="auto"/>
              <w:tabs>
                <w:tab w:val="left" w:pos="180"/>
              </w:tabs>
              <w:spacing w:line="240" w:lineRule="auto"/>
              <w:ind w:left="20" w:right="-40" w:firstLine="0"/>
              <w:jc w:val="both"/>
              <w:rPr>
                <w:rStyle w:val="Bodytext2"/>
                <w:color w:val="000000"/>
                <w:sz w:val="20"/>
                <w:szCs w:val="20"/>
                <w:lang w:bidi="sq-AL"/>
              </w:rPr>
            </w:pPr>
          </w:p>
        </w:tc>
        <w:tc>
          <w:tcPr>
            <w:tcW w:w="3460" w:type="dxa"/>
            <w:tcBorders>
              <w:top w:val="nil"/>
              <w:bottom w:val="nil"/>
            </w:tcBorders>
          </w:tcPr>
          <w:p w14:paraId="14A84185" w14:textId="77777777" w:rsidR="001B4B1A" w:rsidRPr="00004CB4" w:rsidRDefault="001B4B1A" w:rsidP="00C83219">
            <w:pPr>
              <w:pStyle w:val="Bodytext21"/>
              <w:shd w:val="clear" w:color="auto" w:fill="auto"/>
              <w:tabs>
                <w:tab w:val="left" w:pos="180"/>
              </w:tabs>
              <w:spacing w:line="240" w:lineRule="auto"/>
              <w:ind w:left="20" w:right="-40" w:firstLine="0"/>
              <w:jc w:val="both"/>
              <w:rPr>
                <w:rStyle w:val="Bodytext2"/>
                <w:color w:val="000000"/>
                <w:sz w:val="20"/>
                <w:szCs w:val="20"/>
                <w:lang w:bidi="sq-AL"/>
              </w:rPr>
            </w:pPr>
          </w:p>
        </w:tc>
      </w:tr>
      <w:tr w:rsidR="001B4B1A" w:rsidRPr="00004CB4" w14:paraId="06839909" w14:textId="77777777" w:rsidTr="00C83219">
        <w:trPr>
          <w:trHeight w:val="692"/>
        </w:trPr>
        <w:tc>
          <w:tcPr>
            <w:tcW w:w="1524" w:type="dxa"/>
            <w:tcBorders>
              <w:bottom w:val="single" w:sz="4" w:space="0" w:color="auto"/>
            </w:tcBorders>
          </w:tcPr>
          <w:p w14:paraId="3EEC6D6F" w14:textId="77777777" w:rsidR="001B4B1A" w:rsidRPr="00EE173F" w:rsidRDefault="001B4B1A" w:rsidP="00C83219">
            <w:pPr>
              <w:pStyle w:val="BodyText"/>
              <w:ind w:left="40"/>
              <w:rPr>
                <w:sz w:val="24"/>
                <w:szCs w:val="24"/>
              </w:rPr>
            </w:pPr>
            <w:r w:rsidRPr="00EE173F">
              <w:rPr>
                <w:rStyle w:val="Bodytext7pt1"/>
                <w:color w:val="000000"/>
                <w:sz w:val="24"/>
                <w:szCs w:val="24"/>
                <w:lang w:bidi="sq-AL"/>
              </w:rPr>
              <w:t>19 04 02 *</w:t>
            </w:r>
          </w:p>
        </w:tc>
        <w:tc>
          <w:tcPr>
            <w:tcW w:w="2341" w:type="dxa"/>
            <w:tcBorders>
              <w:bottom w:val="single" w:sz="4" w:space="0" w:color="auto"/>
            </w:tcBorders>
          </w:tcPr>
          <w:p w14:paraId="0F2F0AAD" w14:textId="77777777" w:rsidR="001B4B1A" w:rsidRPr="00EE173F" w:rsidRDefault="001B4B1A" w:rsidP="00C83219">
            <w:pPr>
              <w:pStyle w:val="BodyText"/>
              <w:ind w:left="100"/>
              <w:rPr>
                <w:sz w:val="24"/>
                <w:szCs w:val="24"/>
              </w:rPr>
            </w:pPr>
            <w:r w:rsidRPr="00EE173F">
              <w:rPr>
                <w:rStyle w:val="Bodytext7pt1"/>
                <w:color w:val="000000"/>
                <w:sz w:val="24"/>
                <w:szCs w:val="24"/>
                <w:lang w:bidi="sq-AL"/>
              </w:rPr>
              <w:t>Hi fluturues dhe mbetje të tjera nga trajtimi i gazeve</w:t>
            </w:r>
          </w:p>
        </w:tc>
        <w:tc>
          <w:tcPr>
            <w:tcW w:w="2790" w:type="dxa"/>
            <w:tcBorders>
              <w:top w:val="nil"/>
              <w:bottom w:val="single" w:sz="4" w:space="0" w:color="auto"/>
            </w:tcBorders>
          </w:tcPr>
          <w:p w14:paraId="1AB9500A" w14:textId="77777777" w:rsidR="001B4B1A" w:rsidRPr="00004CB4" w:rsidRDefault="001B4B1A" w:rsidP="00C83219">
            <w:pPr>
              <w:pStyle w:val="Bodytext21"/>
              <w:shd w:val="clear" w:color="auto" w:fill="auto"/>
              <w:tabs>
                <w:tab w:val="left" w:pos="180"/>
              </w:tabs>
              <w:spacing w:line="240" w:lineRule="auto"/>
              <w:ind w:left="20" w:right="-40" w:firstLine="0"/>
              <w:jc w:val="both"/>
              <w:rPr>
                <w:rStyle w:val="Bodytext2"/>
                <w:color w:val="000000"/>
                <w:sz w:val="20"/>
                <w:szCs w:val="20"/>
                <w:lang w:bidi="sq-AL"/>
              </w:rPr>
            </w:pPr>
          </w:p>
        </w:tc>
        <w:tc>
          <w:tcPr>
            <w:tcW w:w="3460" w:type="dxa"/>
            <w:tcBorders>
              <w:top w:val="nil"/>
              <w:bottom w:val="single" w:sz="4" w:space="0" w:color="auto"/>
            </w:tcBorders>
          </w:tcPr>
          <w:p w14:paraId="52404428" w14:textId="77777777" w:rsidR="001B4B1A" w:rsidRPr="00004CB4" w:rsidRDefault="001B4B1A" w:rsidP="00C83219">
            <w:pPr>
              <w:pStyle w:val="Bodytext21"/>
              <w:shd w:val="clear" w:color="auto" w:fill="auto"/>
              <w:tabs>
                <w:tab w:val="left" w:pos="180"/>
              </w:tabs>
              <w:spacing w:line="240" w:lineRule="auto"/>
              <w:ind w:left="20" w:right="-40" w:firstLine="0"/>
              <w:jc w:val="both"/>
              <w:rPr>
                <w:rStyle w:val="Bodytext2"/>
                <w:color w:val="000000"/>
                <w:sz w:val="20"/>
                <w:szCs w:val="20"/>
                <w:lang w:bidi="sq-AL"/>
              </w:rPr>
            </w:pPr>
          </w:p>
        </w:tc>
      </w:tr>
      <w:tr w:rsidR="001B4B1A" w:rsidRPr="00004CB4" w14:paraId="550C6419" w14:textId="77777777" w:rsidTr="00C83219">
        <w:trPr>
          <w:trHeight w:val="692"/>
        </w:trPr>
        <w:tc>
          <w:tcPr>
            <w:tcW w:w="1524" w:type="dxa"/>
            <w:tcBorders>
              <w:bottom w:val="single" w:sz="4" w:space="0" w:color="auto"/>
            </w:tcBorders>
          </w:tcPr>
          <w:p w14:paraId="0192B455" w14:textId="77777777" w:rsidR="001B4B1A" w:rsidRPr="00EE173F" w:rsidRDefault="001B4B1A" w:rsidP="00C83219">
            <w:pPr>
              <w:pStyle w:val="BodyText"/>
              <w:ind w:left="40"/>
              <w:rPr>
                <w:sz w:val="24"/>
                <w:szCs w:val="24"/>
              </w:rPr>
            </w:pPr>
            <w:r w:rsidRPr="00EE173F">
              <w:rPr>
                <w:rStyle w:val="Bodytext7pt1"/>
                <w:color w:val="000000"/>
                <w:sz w:val="24"/>
                <w:szCs w:val="24"/>
                <w:lang w:bidi="sq-AL"/>
              </w:rPr>
              <w:t>19 04 03 *</w:t>
            </w:r>
          </w:p>
        </w:tc>
        <w:tc>
          <w:tcPr>
            <w:tcW w:w="2341" w:type="dxa"/>
            <w:tcBorders>
              <w:bottom w:val="single" w:sz="4" w:space="0" w:color="auto"/>
            </w:tcBorders>
          </w:tcPr>
          <w:p w14:paraId="741CCDFC" w14:textId="77777777" w:rsidR="001B4B1A" w:rsidRPr="00EE173F" w:rsidRDefault="001B4B1A" w:rsidP="00C83219">
            <w:pPr>
              <w:pStyle w:val="BodyText"/>
              <w:ind w:left="100"/>
              <w:rPr>
                <w:sz w:val="24"/>
                <w:szCs w:val="24"/>
              </w:rPr>
            </w:pPr>
            <w:r w:rsidRPr="00EE173F">
              <w:rPr>
                <w:rStyle w:val="Bodytext7pt1"/>
                <w:color w:val="000000"/>
                <w:sz w:val="24"/>
                <w:szCs w:val="24"/>
                <w:lang w:bidi="sq-AL"/>
              </w:rPr>
              <w:t>Faza të ngurta të paqelqëzuara</w:t>
            </w:r>
          </w:p>
        </w:tc>
        <w:tc>
          <w:tcPr>
            <w:tcW w:w="2790" w:type="dxa"/>
            <w:tcBorders>
              <w:top w:val="nil"/>
              <w:bottom w:val="single" w:sz="4" w:space="0" w:color="auto"/>
            </w:tcBorders>
          </w:tcPr>
          <w:p w14:paraId="101723BA" w14:textId="77777777" w:rsidR="001B4B1A" w:rsidRPr="00004CB4" w:rsidRDefault="001B4B1A" w:rsidP="00C83219">
            <w:pPr>
              <w:pStyle w:val="Bodytext21"/>
              <w:shd w:val="clear" w:color="auto" w:fill="auto"/>
              <w:tabs>
                <w:tab w:val="left" w:pos="180"/>
              </w:tabs>
              <w:spacing w:line="240" w:lineRule="auto"/>
              <w:ind w:left="20" w:right="-40" w:firstLine="0"/>
              <w:jc w:val="both"/>
              <w:rPr>
                <w:rStyle w:val="Bodytext2"/>
                <w:color w:val="000000"/>
                <w:sz w:val="20"/>
                <w:szCs w:val="20"/>
                <w:lang w:bidi="sq-AL"/>
              </w:rPr>
            </w:pPr>
          </w:p>
        </w:tc>
        <w:tc>
          <w:tcPr>
            <w:tcW w:w="3460" w:type="dxa"/>
            <w:tcBorders>
              <w:top w:val="nil"/>
              <w:bottom w:val="single" w:sz="4" w:space="0" w:color="auto"/>
            </w:tcBorders>
          </w:tcPr>
          <w:p w14:paraId="62C25A3B" w14:textId="77777777" w:rsidR="001B4B1A" w:rsidRPr="00004CB4" w:rsidRDefault="001B4B1A" w:rsidP="00C83219">
            <w:pPr>
              <w:pStyle w:val="Bodytext21"/>
              <w:shd w:val="clear" w:color="auto" w:fill="auto"/>
              <w:tabs>
                <w:tab w:val="left" w:pos="180"/>
              </w:tabs>
              <w:spacing w:line="240" w:lineRule="auto"/>
              <w:ind w:left="20" w:right="-40" w:firstLine="0"/>
              <w:jc w:val="both"/>
              <w:rPr>
                <w:rStyle w:val="Bodytext2"/>
                <w:color w:val="000000"/>
                <w:sz w:val="20"/>
                <w:szCs w:val="20"/>
                <w:lang w:bidi="sq-AL"/>
              </w:rPr>
            </w:pPr>
          </w:p>
        </w:tc>
      </w:tr>
    </w:tbl>
    <w:p w14:paraId="5768E4AE" w14:textId="77777777" w:rsidR="001B4B1A" w:rsidRDefault="001B4B1A" w:rsidP="001B4B1A">
      <w:pPr>
        <w:pStyle w:val="Bodytext21"/>
        <w:shd w:val="clear" w:color="auto" w:fill="auto"/>
        <w:spacing w:before="240" w:line="240" w:lineRule="auto"/>
        <w:ind w:left="640" w:firstLine="0"/>
        <w:jc w:val="both"/>
        <w:rPr>
          <w:rStyle w:val="Bodytext2"/>
          <w:color w:val="000000"/>
          <w:sz w:val="24"/>
          <w:szCs w:val="24"/>
          <w:lang w:bidi="sq-AL"/>
        </w:rPr>
      </w:pPr>
    </w:p>
    <w:p w14:paraId="6E19B9A1" w14:textId="77777777" w:rsidR="001B4B1A" w:rsidRPr="00004CB4" w:rsidRDefault="001B4B1A" w:rsidP="001B4B1A">
      <w:pPr>
        <w:rPr>
          <w:rFonts w:ascii="Times New Roman" w:hAnsi="Times New Roman"/>
          <w:sz w:val="4"/>
          <w:szCs w:val="4"/>
          <w:lang w:eastAsia="en-GB"/>
        </w:rPr>
        <w:sectPr w:rsidR="001B4B1A" w:rsidRPr="00004CB4" w:rsidSect="00C21149">
          <w:pgSz w:w="12240" w:h="15840"/>
          <w:pgMar w:top="0" w:right="1440" w:bottom="0" w:left="1080" w:header="0" w:footer="3" w:gutter="0"/>
          <w:cols w:space="720"/>
          <w:noEndnote/>
          <w:docGrid w:linePitch="360"/>
        </w:sectPr>
      </w:pPr>
    </w:p>
    <w:p w14:paraId="6BF34E32" w14:textId="77777777" w:rsidR="001B4B1A" w:rsidRDefault="001B4B1A" w:rsidP="001B4B1A">
      <w:pPr>
        <w:pStyle w:val="Bodytext61"/>
        <w:shd w:val="clear" w:color="auto" w:fill="auto"/>
        <w:spacing w:before="0" w:line="240" w:lineRule="auto"/>
        <w:ind w:left="20" w:right="220" w:firstLine="0"/>
        <w:rPr>
          <w:sz w:val="24"/>
          <w:szCs w:val="24"/>
        </w:rPr>
      </w:pPr>
    </w:p>
    <w:p w14:paraId="700BC5FA" w14:textId="77777777" w:rsidR="001B4B1A" w:rsidRPr="00DD4081" w:rsidRDefault="001B4B1A" w:rsidP="001B4B1A">
      <w:pPr>
        <w:pStyle w:val="Bodytext61"/>
        <w:numPr>
          <w:ilvl w:val="0"/>
          <w:numId w:val="39"/>
        </w:numPr>
        <w:shd w:val="clear" w:color="auto" w:fill="auto"/>
        <w:spacing w:before="32" w:line="276" w:lineRule="auto"/>
        <w:ind w:left="990" w:right="40" w:hanging="270"/>
        <w:rPr>
          <w:sz w:val="22"/>
          <w:szCs w:val="22"/>
        </w:rPr>
      </w:pPr>
      <w:r w:rsidRPr="00EE173F">
        <w:rPr>
          <w:noProof/>
          <w:sz w:val="24"/>
          <w:szCs w:val="24"/>
        </w:rPr>
        <mc:AlternateContent>
          <mc:Choice Requires="wps">
            <w:drawing>
              <wp:anchor distT="0" distB="0" distL="63500" distR="63500" simplePos="0" relativeHeight="251666432" behindDoc="1" locked="0" layoutInCell="1" allowOverlap="1" wp14:anchorId="4A48C06C" wp14:editId="640AB97D">
                <wp:simplePos x="0" y="0"/>
                <wp:positionH relativeFrom="margin">
                  <wp:posOffset>-384175</wp:posOffset>
                </wp:positionH>
                <wp:positionV relativeFrom="margin">
                  <wp:posOffset>-22225</wp:posOffset>
                </wp:positionV>
                <wp:extent cx="247650" cy="107950"/>
                <wp:effectExtent l="0" t="2540" r="635" b="381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D8F445" w14:textId="77777777" w:rsidR="001B4B1A" w:rsidRDefault="001B4B1A" w:rsidP="001B4B1A">
                            <w:pPr>
                              <w:pStyle w:val="Bodytext30"/>
                              <w:shd w:val="clear" w:color="auto" w:fill="auto"/>
                              <w:spacing w:before="0" w:line="170" w:lineRule="exact"/>
                              <w:jc w:val="lef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A48C06C" id="Text Box 3" o:spid="_x0000_s1028" type="#_x0000_t202" style="position:absolute;left:0;text-align:left;margin-left:-30.25pt;margin-top:-1.75pt;width:19.5pt;height:8.5pt;z-index:-251650048;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3qdrQIAAK8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" filled="f" stroked="f">
                <v:textbox style="mso-fit-shape-to-text:t" inset="0,0,0,0">
                  <w:txbxContent>
                    <w:p w14:paraId="2AD8F445" w14:textId="77777777" w:rsidR="001B4B1A" w:rsidRDefault="001B4B1A" w:rsidP="001B4B1A">
                      <w:pPr>
                        <w:pStyle w:val="Bodytext30"/>
                        <w:shd w:val="clear" w:color="auto" w:fill="auto"/>
                        <w:spacing w:before="0" w:line="170" w:lineRule="exact"/>
                        <w:jc w:val="left"/>
                      </w:pPr>
                    </w:p>
                  </w:txbxContent>
                </v:textbox>
                <w10:wrap type="topAndBottom" anchorx="margin" anchory="margin"/>
              </v:shape>
            </w:pict>
          </mc:Fallback>
        </mc:AlternateContent>
      </w:r>
      <w:r w:rsidRPr="00DD4081">
        <w:rPr>
          <w:rStyle w:val="Bodytext6"/>
          <w:color w:val="000000"/>
          <w:sz w:val="22"/>
          <w:szCs w:val="22"/>
          <w:lang w:bidi="sq-AL"/>
        </w:rPr>
        <w:t>Këto limite do të zbatohen vetëm në zonat e lendfilleve dhe nuk do të zbatohen në objektet e përkohshme që gjenden nën tokë, për mbetjet e rrezikshme, duke përfshirë minierat e kripës.</w:t>
      </w:r>
    </w:p>
    <w:p w14:paraId="601FB4AF" w14:textId="77777777" w:rsidR="001B4B1A" w:rsidRPr="00DD4081" w:rsidRDefault="001B4B1A" w:rsidP="001B4B1A">
      <w:pPr>
        <w:pStyle w:val="Bodytext61"/>
        <w:numPr>
          <w:ilvl w:val="0"/>
          <w:numId w:val="39"/>
        </w:numPr>
        <w:shd w:val="clear" w:color="auto" w:fill="auto"/>
        <w:tabs>
          <w:tab w:val="left" w:pos="302"/>
        </w:tabs>
        <w:spacing w:before="0" w:line="276" w:lineRule="auto"/>
        <w:ind w:left="980" w:right="40" w:hanging="260"/>
        <w:rPr>
          <w:sz w:val="22"/>
          <w:szCs w:val="22"/>
        </w:rPr>
      </w:pPr>
      <w:r w:rsidRPr="00DD4081">
        <w:rPr>
          <w:rStyle w:val="Bodytext6"/>
          <w:color w:val="000000"/>
          <w:sz w:val="22"/>
          <w:szCs w:val="22"/>
          <w:lang w:bidi="sq-AL"/>
        </w:rPr>
        <w:t>Çdo mbetje e shënuar me yll</w:t>
      </w:r>
      <w:r>
        <w:rPr>
          <w:rStyle w:val="Bodytext6"/>
          <w:color w:val="000000"/>
          <w:sz w:val="22"/>
          <w:szCs w:val="22"/>
          <w:lang w:bidi="sq-AL"/>
        </w:rPr>
        <w:t xml:space="preserve"> (*)</w:t>
      </w:r>
      <w:r w:rsidRPr="00DD4081">
        <w:rPr>
          <w:rStyle w:val="Bodytext6"/>
          <w:color w:val="000000"/>
          <w:sz w:val="22"/>
          <w:szCs w:val="22"/>
          <w:lang w:bidi="sq-AL"/>
        </w:rPr>
        <w:t xml:space="preserve"> konsiderohet mbetje e rrezikshme sipas legjislacionit perkates per menaxhimin e integruar te mbetjeve dhe i nenshtrohet parashikimeve te atij legjislacioni;</w:t>
      </w:r>
    </w:p>
    <w:p w14:paraId="3B639190" w14:textId="77777777" w:rsidR="001B4B1A" w:rsidRPr="00DD4081" w:rsidRDefault="001B4B1A" w:rsidP="001B4B1A">
      <w:pPr>
        <w:pStyle w:val="Bodytext61"/>
        <w:numPr>
          <w:ilvl w:val="0"/>
          <w:numId w:val="39"/>
        </w:numPr>
        <w:shd w:val="clear" w:color="auto" w:fill="auto"/>
        <w:tabs>
          <w:tab w:val="left" w:pos="302"/>
        </w:tabs>
        <w:spacing w:before="0" w:line="276" w:lineRule="auto"/>
        <w:ind w:left="980" w:right="40" w:hanging="260"/>
        <w:rPr>
          <w:rStyle w:val="Bodytext6"/>
          <w:sz w:val="22"/>
          <w:szCs w:val="22"/>
        </w:rPr>
      </w:pPr>
      <w:r w:rsidRPr="00DD4081">
        <w:rPr>
          <w:rStyle w:val="Bodytext6"/>
          <w:color w:val="000000"/>
          <w:sz w:val="22"/>
          <w:szCs w:val="22"/>
          <w:lang w:bidi="sq-AL"/>
        </w:rPr>
        <w:t>‘Hekzabromociklododekani’ do të thotë hekzabromociklododekan, 1,2,5,6,9,10-hekzabromociklododekan dhe diastereomeret e tij kryesore: alfa-hekzabromociklododekan, beta-hekzabromociklododekan dhe gama-hekzabromociklododekan.</w:t>
      </w:r>
    </w:p>
    <w:p w14:paraId="75D4220B" w14:textId="77777777" w:rsidR="001B4B1A" w:rsidRPr="00341CB7" w:rsidRDefault="001B4B1A" w:rsidP="001B4B1A">
      <w:pPr>
        <w:pStyle w:val="Bodytext61"/>
        <w:numPr>
          <w:ilvl w:val="0"/>
          <w:numId w:val="39"/>
        </w:numPr>
        <w:shd w:val="clear" w:color="auto" w:fill="auto"/>
        <w:tabs>
          <w:tab w:val="left" w:pos="302"/>
        </w:tabs>
        <w:spacing w:before="0" w:line="276" w:lineRule="auto"/>
        <w:ind w:left="980" w:right="40" w:hanging="260"/>
        <w:rPr>
          <w:rStyle w:val="Bodytext6"/>
          <w:sz w:val="22"/>
          <w:szCs w:val="22"/>
        </w:rPr>
      </w:pPr>
      <w:r w:rsidRPr="00DD4081">
        <w:rPr>
          <w:rStyle w:val="Bodytext6"/>
          <w:color w:val="000000"/>
          <w:sz w:val="22"/>
          <w:szCs w:val="22"/>
          <w:lang w:bidi="sq-AL"/>
        </w:rPr>
        <w:t>Zbatohet metoda e llogaritjes e përcaktuar në standardet evropiane EN 12766-1 dhe EN 12766-2.</w:t>
      </w:r>
    </w:p>
    <w:p w14:paraId="662AECF1" w14:textId="77777777" w:rsidR="001B4B1A" w:rsidRDefault="001B4B1A" w:rsidP="001B4B1A">
      <w:pPr>
        <w:pStyle w:val="Bodytext61"/>
        <w:shd w:val="clear" w:color="auto" w:fill="auto"/>
        <w:tabs>
          <w:tab w:val="left" w:pos="302"/>
        </w:tabs>
        <w:spacing w:before="0" w:line="276" w:lineRule="auto"/>
        <w:ind w:right="40" w:firstLine="0"/>
        <w:rPr>
          <w:rStyle w:val="Bodytext6"/>
          <w:color w:val="000000"/>
          <w:sz w:val="22"/>
          <w:szCs w:val="22"/>
          <w:lang w:bidi="sq-AL"/>
        </w:rPr>
      </w:pPr>
    </w:p>
    <w:p w14:paraId="17D0B797" w14:textId="77777777" w:rsidR="001B4B1A" w:rsidRPr="00EE173F" w:rsidRDefault="001B4B1A" w:rsidP="001B4B1A">
      <w:pPr>
        <w:pStyle w:val="Bodytext21"/>
        <w:shd w:val="clear" w:color="auto" w:fill="auto"/>
        <w:spacing w:after="142" w:line="240" w:lineRule="auto"/>
        <w:ind w:left="990" w:firstLine="0"/>
        <w:jc w:val="left"/>
        <w:rPr>
          <w:sz w:val="24"/>
          <w:szCs w:val="24"/>
        </w:rPr>
      </w:pPr>
      <w:r w:rsidRPr="00EE173F">
        <w:rPr>
          <w:rStyle w:val="Bodytext2"/>
          <w:color w:val="000000"/>
          <w:sz w:val="24"/>
          <w:szCs w:val="24"/>
          <w:lang w:bidi="sq-AL"/>
        </w:rPr>
        <w:t>Limiti maksimal i përqendri</w:t>
      </w:r>
      <w:r>
        <w:rPr>
          <w:rStyle w:val="Bodytext2"/>
          <w:color w:val="000000"/>
          <w:sz w:val="24"/>
          <w:szCs w:val="24"/>
          <w:lang w:bidi="sq-AL"/>
        </w:rPr>
        <w:t xml:space="preserve">mit të Dibenzo-p-dioksinave dhe </w:t>
      </w:r>
      <w:r w:rsidRPr="00EE173F">
        <w:rPr>
          <w:rStyle w:val="Bodytext2"/>
          <w:color w:val="000000"/>
          <w:sz w:val="24"/>
          <w:szCs w:val="24"/>
          <w:lang w:bidi="sq-AL"/>
        </w:rPr>
        <w:t>Dibenzofuraneve të Poliklorinuara (PCDD dhe PCDF) llogaritet sipas faktorëve ekuivalentë toksikë (FET) të mëposhtëm:</w:t>
      </w:r>
    </w:p>
    <w:tbl>
      <w:tblPr>
        <w:tblW w:w="4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939"/>
        <w:gridCol w:w="1921"/>
      </w:tblGrid>
      <w:tr w:rsidR="001B4B1A" w:rsidRPr="00EE173F" w14:paraId="1D8467E9" w14:textId="77777777" w:rsidTr="00C83219">
        <w:trPr>
          <w:trHeight w:hRule="exact" w:val="382"/>
          <w:jc w:val="center"/>
        </w:trPr>
        <w:tc>
          <w:tcPr>
            <w:tcW w:w="2939" w:type="dxa"/>
            <w:shd w:val="clear" w:color="auto" w:fill="FFFFFF"/>
          </w:tcPr>
          <w:p w14:paraId="3D1FCDC2" w14:textId="77777777" w:rsidR="001B4B1A" w:rsidRPr="00EE173F" w:rsidRDefault="001B4B1A" w:rsidP="00C83219">
            <w:pPr>
              <w:pStyle w:val="BodyText"/>
              <w:framePr w:w="5693" w:h="7210" w:wrap="notBeside" w:vAnchor="text" w:hAnchor="text" w:x="2336" w:y="1"/>
              <w:rPr>
                <w:sz w:val="24"/>
                <w:szCs w:val="24"/>
              </w:rPr>
            </w:pPr>
            <w:r w:rsidRPr="00EE173F">
              <w:rPr>
                <w:rStyle w:val="Bodytext7pt"/>
                <w:color w:val="000000"/>
                <w:sz w:val="24"/>
                <w:szCs w:val="24"/>
                <w:lang w:bidi="sq-AL"/>
              </w:rPr>
              <w:t>PCDD</w:t>
            </w:r>
          </w:p>
        </w:tc>
        <w:tc>
          <w:tcPr>
            <w:tcW w:w="1921" w:type="dxa"/>
            <w:shd w:val="clear" w:color="auto" w:fill="FFFFFF"/>
          </w:tcPr>
          <w:p w14:paraId="08256445" w14:textId="77777777" w:rsidR="001B4B1A" w:rsidRPr="00EE173F" w:rsidRDefault="001B4B1A" w:rsidP="00C83219">
            <w:pPr>
              <w:pStyle w:val="BodyText"/>
              <w:framePr w:w="5693" w:h="7210" w:wrap="notBeside" w:vAnchor="text" w:hAnchor="text" w:x="2336" w:y="1"/>
              <w:rPr>
                <w:sz w:val="24"/>
                <w:szCs w:val="24"/>
              </w:rPr>
            </w:pPr>
            <w:r w:rsidRPr="00EE173F">
              <w:rPr>
                <w:rStyle w:val="Bodytext7pt"/>
                <w:color w:val="000000"/>
                <w:sz w:val="24"/>
                <w:szCs w:val="24"/>
                <w:lang w:bidi="sq-AL"/>
              </w:rPr>
              <w:t>FET</w:t>
            </w:r>
          </w:p>
        </w:tc>
      </w:tr>
      <w:tr w:rsidR="001B4B1A" w:rsidRPr="00EE173F" w14:paraId="6073D5CF" w14:textId="77777777" w:rsidTr="00C83219">
        <w:trPr>
          <w:trHeight w:hRule="exact" w:val="374"/>
          <w:jc w:val="center"/>
        </w:trPr>
        <w:tc>
          <w:tcPr>
            <w:tcW w:w="2939" w:type="dxa"/>
            <w:shd w:val="clear" w:color="auto" w:fill="FFFFFF"/>
          </w:tcPr>
          <w:p w14:paraId="7B931C00" w14:textId="77777777" w:rsidR="001B4B1A" w:rsidRPr="00EE173F" w:rsidRDefault="001B4B1A" w:rsidP="00C83219">
            <w:pPr>
              <w:pStyle w:val="BodyText"/>
              <w:framePr w:w="5693" w:h="7210" w:wrap="notBeside" w:vAnchor="text" w:hAnchor="text" w:x="2336" w:y="1"/>
              <w:rPr>
                <w:sz w:val="24"/>
                <w:szCs w:val="24"/>
              </w:rPr>
            </w:pPr>
            <w:r w:rsidRPr="00EE173F">
              <w:rPr>
                <w:rStyle w:val="Bodytext7pt1"/>
                <w:color w:val="000000"/>
                <w:sz w:val="24"/>
                <w:szCs w:val="24"/>
                <w:lang w:bidi="sq-AL"/>
              </w:rPr>
              <w:t>2,3,7,8-TeCDD</w:t>
            </w:r>
          </w:p>
        </w:tc>
        <w:tc>
          <w:tcPr>
            <w:tcW w:w="1921" w:type="dxa"/>
            <w:shd w:val="clear" w:color="auto" w:fill="FFFFFF"/>
          </w:tcPr>
          <w:p w14:paraId="55A61B58" w14:textId="77777777" w:rsidR="001B4B1A" w:rsidRPr="00EE173F" w:rsidRDefault="001B4B1A" w:rsidP="00C83219">
            <w:pPr>
              <w:pStyle w:val="BodyText"/>
              <w:framePr w:w="5693" w:h="7210" w:wrap="notBeside" w:vAnchor="text" w:hAnchor="text" w:x="2336" w:y="1"/>
              <w:rPr>
                <w:sz w:val="24"/>
                <w:szCs w:val="24"/>
              </w:rPr>
            </w:pPr>
            <w:r w:rsidRPr="00EE173F">
              <w:rPr>
                <w:rStyle w:val="Bodytext7pt1"/>
                <w:color w:val="000000"/>
                <w:sz w:val="24"/>
                <w:szCs w:val="24"/>
                <w:lang w:bidi="sq-AL"/>
              </w:rPr>
              <w:t>1</w:t>
            </w:r>
          </w:p>
        </w:tc>
      </w:tr>
      <w:tr w:rsidR="001B4B1A" w:rsidRPr="00EE173F" w14:paraId="1C82A789" w14:textId="77777777" w:rsidTr="00C83219">
        <w:trPr>
          <w:trHeight w:hRule="exact" w:val="378"/>
          <w:jc w:val="center"/>
        </w:trPr>
        <w:tc>
          <w:tcPr>
            <w:tcW w:w="2939" w:type="dxa"/>
            <w:shd w:val="clear" w:color="auto" w:fill="FFFFFF"/>
          </w:tcPr>
          <w:p w14:paraId="56DE540B" w14:textId="77777777" w:rsidR="001B4B1A" w:rsidRPr="00EE173F" w:rsidRDefault="001B4B1A" w:rsidP="00C83219">
            <w:pPr>
              <w:pStyle w:val="BodyText"/>
              <w:framePr w:w="5693" w:h="7210" w:wrap="notBeside" w:vAnchor="text" w:hAnchor="text" w:x="2336" w:y="1"/>
              <w:rPr>
                <w:sz w:val="24"/>
                <w:szCs w:val="24"/>
              </w:rPr>
            </w:pPr>
            <w:r w:rsidRPr="00EE173F">
              <w:rPr>
                <w:rStyle w:val="Bodytext7pt1"/>
                <w:color w:val="000000"/>
                <w:sz w:val="24"/>
                <w:szCs w:val="24"/>
                <w:lang w:bidi="sq-AL"/>
              </w:rPr>
              <w:t>1,2,3,7,8-PeCDD</w:t>
            </w:r>
          </w:p>
        </w:tc>
        <w:tc>
          <w:tcPr>
            <w:tcW w:w="1921" w:type="dxa"/>
            <w:shd w:val="clear" w:color="auto" w:fill="FFFFFF"/>
          </w:tcPr>
          <w:p w14:paraId="2A4B0EC7" w14:textId="77777777" w:rsidR="001B4B1A" w:rsidRPr="00EE173F" w:rsidRDefault="001B4B1A" w:rsidP="00C83219">
            <w:pPr>
              <w:pStyle w:val="BodyText"/>
              <w:framePr w:w="5693" w:h="7210" w:wrap="notBeside" w:vAnchor="text" w:hAnchor="text" w:x="2336" w:y="1"/>
              <w:rPr>
                <w:sz w:val="24"/>
                <w:szCs w:val="24"/>
              </w:rPr>
            </w:pPr>
            <w:r w:rsidRPr="00EE173F">
              <w:rPr>
                <w:rStyle w:val="Bodytext7pt1"/>
                <w:color w:val="000000"/>
                <w:sz w:val="24"/>
                <w:szCs w:val="24"/>
                <w:lang w:bidi="sq-AL"/>
              </w:rPr>
              <w:t>1</w:t>
            </w:r>
          </w:p>
        </w:tc>
      </w:tr>
      <w:tr w:rsidR="001B4B1A" w:rsidRPr="00EE173F" w14:paraId="13985E49" w14:textId="77777777" w:rsidTr="00C83219">
        <w:trPr>
          <w:trHeight w:hRule="exact" w:val="378"/>
          <w:jc w:val="center"/>
        </w:trPr>
        <w:tc>
          <w:tcPr>
            <w:tcW w:w="2939" w:type="dxa"/>
            <w:shd w:val="clear" w:color="auto" w:fill="FFFFFF"/>
          </w:tcPr>
          <w:p w14:paraId="5B61F1EF" w14:textId="77777777" w:rsidR="001B4B1A" w:rsidRPr="00EE173F" w:rsidRDefault="001B4B1A" w:rsidP="00C83219">
            <w:pPr>
              <w:pStyle w:val="BodyText"/>
              <w:framePr w:w="5693" w:h="7210" w:wrap="notBeside" w:vAnchor="text" w:hAnchor="text" w:x="2336" w:y="1"/>
              <w:rPr>
                <w:sz w:val="24"/>
                <w:szCs w:val="24"/>
              </w:rPr>
            </w:pPr>
            <w:r w:rsidRPr="00EE173F">
              <w:rPr>
                <w:rStyle w:val="Bodytext7pt1"/>
                <w:color w:val="000000"/>
                <w:sz w:val="24"/>
                <w:szCs w:val="24"/>
                <w:lang w:bidi="sq-AL"/>
              </w:rPr>
              <w:t>1,2,3,4,7,8-HxCDD</w:t>
            </w:r>
          </w:p>
        </w:tc>
        <w:tc>
          <w:tcPr>
            <w:tcW w:w="1921" w:type="dxa"/>
            <w:shd w:val="clear" w:color="auto" w:fill="FFFFFF"/>
          </w:tcPr>
          <w:p w14:paraId="578B3C62" w14:textId="77777777" w:rsidR="001B4B1A" w:rsidRPr="00EE173F" w:rsidRDefault="001B4B1A" w:rsidP="00C83219">
            <w:pPr>
              <w:pStyle w:val="BodyText"/>
              <w:framePr w:w="5693" w:h="7210" w:wrap="notBeside" w:vAnchor="text" w:hAnchor="text" w:x="2336" w:y="1"/>
              <w:rPr>
                <w:sz w:val="24"/>
                <w:szCs w:val="24"/>
              </w:rPr>
            </w:pPr>
            <w:r w:rsidRPr="00EE173F">
              <w:rPr>
                <w:rStyle w:val="Bodytext7pt1"/>
                <w:color w:val="000000"/>
                <w:sz w:val="24"/>
                <w:szCs w:val="24"/>
                <w:lang w:bidi="sq-AL"/>
              </w:rPr>
              <w:t>0,1</w:t>
            </w:r>
          </w:p>
        </w:tc>
      </w:tr>
      <w:tr w:rsidR="001B4B1A" w:rsidRPr="00EE173F" w14:paraId="783726BB" w14:textId="77777777" w:rsidTr="00C83219">
        <w:trPr>
          <w:trHeight w:hRule="exact" w:val="378"/>
          <w:jc w:val="center"/>
        </w:trPr>
        <w:tc>
          <w:tcPr>
            <w:tcW w:w="2939" w:type="dxa"/>
            <w:shd w:val="clear" w:color="auto" w:fill="FFFFFF"/>
          </w:tcPr>
          <w:p w14:paraId="5765D276" w14:textId="77777777" w:rsidR="001B4B1A" w:rsidRPr="00EE173F" w:rsidRDefault="001B4B1A" w:rsidP="00C83219">
            <w:pPr>
              <w:pStyle w:val="BodyText"/>
              <w:framePr w:w="5693" w:h="7210" w:wrap="notBeside" w:vAnchor="text" w:hAnchor="text" w:x="2336" w:y="1"/>
              <w:rPr>
                <w:sz w:val="24"/>
                <w:szCs w:val="24"/>
              </w:rPr>
            </w:pPr>
            <w:r w:rsidRPr="00EE173F">
              <w:rPr>
                <w:rStyle w:val="Bodytext7pt1"/>
                <w:color w:val="000000"/>
                <w:sz w:val="24"/>
                <w:szCs w:val="24"/>
                <w:lang w:bidi="sq-AL"/>
              </w:rPr>
              <w:t>1,2,3,6,7,8-HxCDD</w:t>
            </w:r>
          </w:p>
        </w:tc>
        <w:tc>
          <w:tcPr>
            <w:tcW w:w="1921" w:type="dxa"/>
            <w:shd w:val="clear" w:color="auto" w:fill="FFFFFF"/>
          </w:tcPr>
          <w:p w14:paraId="7847DEB1" w14:textId="77777777" w:rsidR="001B4B1A" w:rsidRPr="00EE173F" w:rsidRDefault="001B4B1A" w:rsidP="00C83219">
            <w:pPr>
              <w:pStyle w:val="BodyText"/>
              <w:framePr w:w="5693" w:h="7210" w:wrap="notBeside" w:vAnchor="text" w:hAnchor="text" w:x="2336" w:y="1"/>
              <w:rPr>
                <w:sz w:val="24"/>
                <w:szCs w:val="24"/>
              </w:rPr>
            </w:pPr>
            <w:r w:rsidRPr="00EE173F">
              <w:rPr>
                <w:rStyle w:val="Bodytext7pt1"/>
                <w:color w:val="000000"/>
                <w:sz w:val="24"/>
                <w:szCs w:val="24"/>
                <w:lang w:bidi="sq-AL"/>
              </w:rPr>
              <w:t>0,1</w:t>
            </w:r>
          </w:p>
        </w:tc>
      </w:tr>
      <w:tr w:rsidR="001B4B1A" w:rsidRPr="00EE173F" w14:paraId="62F4763B" w14:textId="77777777" w:rsidTr="00C83219">
        <w:trPr>
          <w:trHeight w:hRule="exact" w:val="374"/>
          <w:jc w:val="center"/>
        </w:trPr>
        <w:tc>
          <w:tcPr>
            <w:tcW w:w="2939" w:type="dxa"/>
            <w:shd w:val="clear" w:color="auto" w:fill="FFFFFF"/>
          </w:tcPr>
          <w:p w14:paraId="76D5CCA4" w14:textId="77777777" w:rsidR="001B4B1A" w:rsidRPr="00EE173F" w:rsidRDefault="001B4B1A" w:rsidP="00C83219">
            <w:pPr>
              <w:pStyle w:val="BodyText"/>
              <w:framePr w:w="5693" w:h="7210" w:wrap="notBeside" w:vAnchor="text" w:hAnchor="text" w:x="2336" w:y="1"/>
              <w:rPr>
                <w:sz w:val="24"/>
                <w:szCs w:val="24"/>
              </w:rPr>
            </w:pPr>
            <w:r w:rsidRPr="00EE173F">
              <w:rPr>
                <w:rStyle w:val="Bodytext7pt1"/>
                <w:color w:val="000000"/>
                <w:sz w:val="24"/>
                <w:szCs w:val="24"/>
                <w:lang w:bidi="sq-AL"/>
              </w:rPr>
              <w:t>1,2,3,7,8,9-HxCDD</w:t>
            </w:r>
          </w:p>
        </w:tc>
        <w:tc>
          <w:tcPr>
            <w:tcW w:w="1921" w:type="dxa"/>
            <w:shd w:val="clear" w:color="auto" w:fill="FFFFFF"/>
          </w:tcPr>
          <w:p w14:paraId="0318A166" w14:textId="77777777" w:rsidR="001B4B1A" w:rsidRPr="00EE173F" w:rsidRDefault="001B4B1A" w:rsidP="00C83219">
            <w:pPr>
              <w:pStyle w:val="BodyText"/>
              <w:framePr w:w="5693" w:h="7210" w:wrap="notBeside" w:vAnchor="text" w:hAnchor="text" w:x="2336" w:y="1"/>
              <w:rPr>
                <w:sz w:val="24"/>
                <w:szCs w:val="24"/>
              </w:rPr>
            </w:pPr>
            <w:r w:rsidRPr="00EE173F">
              <w:rPr>
                <w:rStyle w:val="Bodytext7pt1"/>
                <w:color w:val="000000"/>
                <w:sz w:val="24"/>
                <w:szCs w:val="24"/>
                <w:lang w:bidi="sq-AL"/>
              </w:rPr>
              <w:t>0,1</w:t>
            </w:r>
          </w:p>
        </w:tc>
      </w:tr>
      <w:tr w:rsidR="001B4B1A" w:rsidRPr="00EE173F" w14:paraId="41528AA2" w14:textId="77777777" w:rsidTr="00C83219">
        <w:trPr>
          <w:trHeight w:hRule="exact" w:val="378"/>
          <w:jc w:val="center"/>
        </w:trPr>
        <w:tc>
          <w:tcPr>
            <w:tcW w:w="2939" w:type="dxa"/>
            <w:shd w:val="clear" w:color="auto" w:fill="FFFFFF"/>
          </w:tcPr>
          <w:p w14:paraId="5768ADC5" w14:textId="77777777" w:rsidR="001B4B1A" w:rsidRPr="00EE173F" w:rsidRDefault="001B4B1A" w:rsidP="00C83219">
            <w:pPr>
              <w:pStyle w:val="BodyText"/>
              <w:framePr w:w="5693" w:h="7210" w:wrap="notBeside" w:vAnchor="text" w:hAnchor="text" w:x="2336" w:y="1"/>
              <w:rPr>
                <w:sz w:val="24"/>
                <w:szCs w:val="24"/>
              </w:rPr>
            </w:pPr>
            <w:r w:rsidRPr="00EE173F">
              <w:rPr>
                <w:rStyle w:val="Bodytext7pt1"/>
                <w:color w:val="000000"/>
                <w:sz w:val="24"/>
                <w:szCs w:val="24"/>
                <w:lang w:bidi="sq-AL"/>
              </w:rPr>
              <w:t>1,2,3,4,6,7,8-HpCDD</w:t>
            </w:r>
          </w:p>
        </w:tc>
        <w:tc>
          <w:tcPr>
            <w:tcW w:w="1921" w:type="dxa"/>
            <w:shd w:val="clear" w:color="auto" w:fill="FFFFFF"/>
          </w:tcPr>
          <w:p w14:paraId="65DF4478" w14:textId="77777777" w:rsidR="001B4B1A" w:rsidRPr="00EE173F" w:rsidRDefault="001B4B1A" w:rsidP="00C83219">
            <w:pPr>
              <w:pStyle w:val="BodyText"/>
              <w:framePr w:w="5693" w:h="7210" w:wrap="notBeside" w:vAnchor="text" w:hAnchor="text" w:x="2336" w:y="1"/>
              <w:rPr>
                <w:sz w:val="24"/>
                <w:szCs w:val="24"/>
              </w:rPr>
            </w:pPr>
            <w:r w:rsidRPr="00EE173F">
              <w:rPr>
                <w:rStyle w:val="Bodytext7pt1"/>
                <w:color w:val="000000"/>
                <w:sz w:val="24"/>
                <w:szCs w:val="24"/>
                <w:lang w:bidi="sq-AL"/>
              </w:rPr>
              <w:t>0,01</w:t>
            </w:r>
          </w:p>
        </w:tc>
      </w:tr>
      <w:tr w:rsidR="001B4B1A" w:rsidRPr="00EE173F" w14:paraId="476AA603" w14:textId="77777777" w:rsidTr="00C83219">
        <w:trPr>
          <w:trHeight w:hRule="exact" w:val="378"/>
          <w:jc w:val="center"/>
        </w:trPr>
        <w:tc>
          <w:tcPr>
            <w:tcW w:w="2939" w:type="dxa"/>
            <w:shd w:val="clear" w:color="auto" w:fill="FFFFFF"/>
          </w:tcPr>
          <w:p w14:paraId="169D36EE" w14:textId="77777777" w:rsidR="001B4B1A" w:rsidRPr="00EE173F" w:rsidRDefault="001B4B1A" w:rsidP="00C83219">
            <w:pPr>
              <w:pStyle w:val="BodyText"/>
              <w:framePr w:w="5693" w:h="7210" w:wrap="notBeside" w:vAnchor="text" w:hAnchor="text" w:x="2336" w:y="1"/>
              <w:rPr>
                <w:sz w:val="24"/>
                <w:szCs w:val="24"/>
              </w:rPr>
            </w:pPr>
            <w:r w:rsidRPr="00EE173F">
              <w:rPr>
                <w:rStyle w:val="Bodytext7pt1"/>
                <w:color w:val="000000"/>
                <w:sz w:val="24"/>
                <w:szCs w:val="24"/>
                <w:lang w:bidi="sq-AL"/>
              </w:rPr>
              <w:t>OCDD</w:t>
            </w:r>
          </w:p>
        </w:tc>
        <w:tc>
          <w:tcPr>
            <w:tcW w:w="1921" w:type="dxa"/>
            <w:shd w:val="clear" w:color="auto" w:fill="FFFFFF"/>
          </w:tcPr>
          <w:p w14:paraId="28510647" w14:textId="77777777" w:rsidR="001B4B1A" w:rsidRPr="00EE173F" w:rsidRDefault="001B4B1A" w:rsidP="00C83219">
            <w:pPr>
              <w:pStyle w:val="BodyText"/>
              <w:framePr w:w="5693" w:h="7210" w:wrap="notBeside" w:vAnchor="text" w:hAnchor="text" w:x="2336" w:y="1"/>
              <w:rPr>
                <w:sz w:val="24"/>
                <w:szCs w:val="24"/>
              </w:rPr>
            </w:pPr>
            <w:r w:rsidRPr="00EE173F">
              <w:rPr>
                <w:rStyle w:val="Bodytext7pt1"/>
                <w:color w:val="000000"/>
                <w:sz w:val="24"/>
                <w:szCs w:val="24"/>
                <w:lang w:bidi="sq-AL"/>
              </w:rPr>
              <w:t>0,0003</w:t>
            </w:r>
          </w:p>
        </w:tc>
      </w:tr>
      <w:tr w:rsidR="001B4B1A" w:rsidRPr="00EE173F" w14:paraId="2883A68F" w14:textId="77777777" w:rsidTr="00C83219">
        <w:trPr>
          <w:trHeight w:hRule="exact" w:val="378"/>
          <w:jc w:val="center"/>
        </w:trPr>
        <w:tc>
          <w:tcPr>
            <w:tcW w:w="2939" w:type="dxa"/>
            <w:shd w:val="clear" w:color="auto" w:fill="FFFFFF"/>
          </w:tcPr>
          <w:p w14:paraId="616FA139" w14:textId="77777777" w:rsidR="001B4B1A" w:rsidRPr="00EE173F" w:rsidRDefault="001B4B1A" w:rsidP="00C83219">
            <w:pPr>
              <w:pStyle w:val="BodyText"/>
              <w:framePr w:w="5693" w:h="7210" w:wrap="notBeside" w:vAnchor="text" w:hAnchor="text" w:x="2336" w:y="1"/>
              <w:rPr>
                <w:sz w:val="24"/>
                <w:szCs w:val="24"/>
              </w:rPr>
            </w:pPr>
            <w:r w:rsidRPr="00EE173F">
              <w:rPr>
                <w:rStyle w:val="Bodytext7pt"/>
                <w:color w:val="000000"/>
                <w:sz w:val="24"/>
                <w:szCs w:val="24"/>
                <w:lang w:bidi="sq-AL"/>
              </w:rPr>
              <w:t>PCDF</w:t>
            </w:r>
          </w:p>
        </w:tc>
        <w:tc>
          <w:tcPr>
            <w:tcW w:w="1921" w:type="dxa"/>
            <w:shd w:val="clear" w:color="auto" w:fill="FFFFFF"/>
          </w:tcPr>
          <w:p w14:paraId="1288E346" w14:textId="77777777" w:rsidR="001B4B1A" w:rsidRPr="00EE173F" w:rsidRDefault="001B4B1A" w:rsidP="00C83219">
            <w:pPr>
              <w:pStyle w:val="BodyText"/>
              <w:framePr w:w="5693" w:h="7210" w:wrap="notBeside" w:vAnchor="text" w:hAnchor="text" w:x="2336" w:y="1"/>
              <w:rPr>
                <w:sz w:val="24"/>
                <w:szCs w:val="24"/>
              </w:rPr>
            </w:pPr>
            <w:r w:rsidRPr="00EE173F">
              <w:rPr>
                <w:rStyle w:val="Bodytext7pt"/>
                <w:color w:val="000000"/>
                <w:sz w:val="24"/>
                <w:szCs w:val="24"/>
                <w:lang w:bidi="sq-AL"/>
              </w:rPr>
              <w:t>FET</w:t>
            </w:r>
          </w:p>
        </w:tc>
      </w:tr>
      <w:tr w:rsidR="001B4B1A" w:rsidRPr="00EE173F" w14:paraId="04C71F7C" w14:textId="77777777" w:rsidTr="00C83219">
        <w:trPr>
          <w:trHeight w:hRule="exact" w:val="374"/>
          <w:jc w:val="center"/>
        </w:trPr>
        <w:tc>
          <w:tcPr>
            <w:tcW w:w="2939" w:type="dxa"/>
            <w:shd w:val="clear" w:color="auto" w:fill="FFFFFF"/>
          </w:tcPr>
          <w:p w14:paraId="5D998348" w14:textId="77777777" w:rsidR="001B4B1A" w:rsidRPr="00EE173F" w:rsidRDefault="001B4B1A" w:rsidP="00C83219">
            <w:pPr>
              <w:pStyle w:val="BodyText"/>
              <w:framePr w:w="5693" w:h="7210" w:wrap="notBeside" w:vAnchor="text" w:hAnchor="text" w:x="2336" w:y="1"/>
              <w:rPr>
                <w:sz w:val="24"/>
                <w:szCs w:val="24"/>
              </w:rPr>
            </w:pPr>
            <w:r w:rsidRPr="00EE173F">
              <w:rPr>
                <w:rStyle w:val="Bodytext7pt1"/>
                <w:color w:val="000000"/>
                <w:sz w:val="24"/>
                <w:szCs w:val="24"/>
                <w:lang w:bidi="sq-AL"/>
              </w:rPr>
              <w:t>2,3,7,8-TeCDF</w:t>
            </w:r>
          </w:p>
        </w:tc>
        <w:tc>
          <w:tcPr>
            <w:tcW w:w="1921" w:type="dxa"/>
            <w:shd w:val="clear" w:color="auto" w:fill="FFFFFF"/>
          </w:tcPr>
          <w:p w14:paraId="654E37FF" w14:textId="77777777" w:rsidR="001B4B1A" w:rsidRPr="00EE173F" w:rsidRDefault="001B4B1A" w:rsidP="00C83219">
            <w:pPr>
              <w:pStyle w:val="BodyText"/>
              <w:framePr w:w="5693" w:h="7210" w:wrap="notBeside" w:vAnchor="text" w:hAnchor="text" w:x="2336" w:y="1"/>
              <w:rPr>
                <w:sz w:val="24"/>
                <w:szCs w:val="24"/>
              </w:rPr>
            </w:pPr>
            <w:r w:rsidRPr="00EE173F">
              <w:rPr>
                <w:rStyle w:val="Bodytext7pt1"/>
                <w:color w:val="000000"/>
                <w:sz w:val="24"/>
                <w:szCs w:val="24"/>
                <w:lang w:bidi="sq-AL"/>
              </w:rPr>
              <w:t>0,1</w:t>
            </w:r>
          </w:p>
        </w:tc>
      </w:tr>
      <w:tr w:rsidR="001B4B1A" w:rsidRPr="00EE173F" w14:paraId="0D2D6B20" w14:textId="77777777" w:rsidTr="00C83219">
        <w:trPr>
          <w:trHeight w:hRule="exact" w:val="378"/>
          <w:jc w:val="center"/>
        </w:trPr>
        <w:tc>
          <w:tcPr>
            <w:tcW w:w="2939" w:type="dxa"/>
            <w:shd w:val="clear" w:color="auto" w:fill="FFFFFF"/>
          </w:tcPr>
          <w:p w14:paraId="660F9676" w14:textId="77777777" w:rsidR="001B4B1A" w:rsidRPr="00EE173F" w:rsidRDefault="001B4B1A" w:rsidP="00C83219">
            <w:pPr>
              <w:pStyle w:val="BodyText"/>
              <w:framePr w:w="5693" w:h="7210" w:wrap="notBeside" w:vAnchor="text" w:hAnchor="text" w:x="2336" w:y="1"/>
              <w:rPr>
                <w:sz w:val="24"/>
                <w:szCs w:val="24"/>
              </w:rPr>
            </w:pPr>
            <w:r w:rsidRPr="00EE173F">
              <w:rPr>
                <w:rStyle w:val="Bodytext7pt1"/>
                <w:color w:val="000000"/>
                <w:sz w:val="24"/>
                <w:szCs w:val="24"/>
                <w:lang w:bidi="sq-AL"/>
              </w:rPr>
              <w:t>1,2,3,7,8-PeCDF</w:t>
            </w:r>
          </w:p>
        </w:tc>
        <w:tc>
          <w:tcPr>
            <w:tcW w:w="1921" w:type="dxa"/>
            <w:shd w:val="clear" w:color="auto" w:fill="FFFFFF"/>
          </w:tcPr>
          <w:p w14:paraId="7F0C1277" w14:textId="77777777" w:rsidR="001B4B1A" w:rsidRPr="00EE173F" w:rsidRDefault="001B4B1A" w:rsidP="00C83219">
            <w:pPr>
              <w:pStyle w:val="BodyText"/>
              <w:framePr w:w="5693" w:h="7210" w:wrap="notBeside" w:vAnchor="text" w:hAnchor="text" w:x="2336" w:y="1"/>
              <w:rPr>
                <w:sz w:val="24"/>
                <w:szCs w:val="24"/>
              </w:rPr>
            </w:pPr>
            <w:r w:rsidRPr="00EE173F">
              <w:rPr>
                <w:rStyle w:val="Bodytext7pt1"/>
                <w:color w:val="000000"/>
                <w:sz w:val="24"/>
                <w:szCs w:val="24"/>
                <w:lang w:bidi="sq-AL"/>
              </w:rPr>
              <w:t>0,03</w:t>
            </w:r>
          </w:p>
        </w:tc>
      </w:tr>
      <w:tr w:rsidR="001B4B1A" w:rsidRPr="00EE173F" w14:paraId="57E31A4A" w14:textId="77777777" w:rsidTr="00C83219">
        <w:trPr>
          <w:trHeight w:hRule="exact" w:val="378"/>
          <w:jc w:val="center"/>
        </w:trPr>
        <w:tc>
          <w:tcPr>
            <w:tcW w:w="2939" w:type="dxa"/>
            <w:shd w:val="clear" w:color="auto" w:fill="FFFFFF"/>
          </w:tcPr>
          <w:p w14:paraId="227362E6" w14:textId="77777777" w:rsidR="001B4B1A" w:rsidRPr="00EE173F" w:rsidRDefault="001B4B1A" w:rsidP="00C83219">
            <w:pPr>
              <w:pStyle w:val="BodyText"/>
              <w:framePr w:w="5693" w:h="7210" w:wrap="notBeside" w:vAnchor="text" w:hAnchor="text" w:x="2336" w:y="1"/>
              <w:rPr>
                <w:sz w:val="24"/>
                <w:szCs w:val="24"/>
              </w:rPr>
            </w:pPr>
            <w:r w:rsidRPr="00EE173F">
              <w:rPr>
                <w:rStyle w:val="Bodytext7pt1"/>
                <w:color w:val="000000"/>
                <w:sz w:val="24"/>
                <w:szCs w:val="24"/>
                <w:lang w:bidi="sq-AL"/>
              </w:rPr>
              <w:t>2,3,4,7,8-PeCDF</w:t>
            </w:r>
          </w:p>
        </w:tc>
        <w:tc>
          <w:tcPr>
            <w:tcW w:w="1921" w:type="dxa"/>
            <w:shd w:val="clear" w:color="auto" w:fill="FFFFFF"/>
          </w:tcPr>
          <w:p w14:paraId="3FA5D4D7" w14:textId="77777777" w:rsidR="001B4B1A" w:rsidRPr="00EE173F" w:rsidRDefault="001B4B1A" w:rsidP="00C83219">
            <w:pPr>
              <w:pStyle w:val="BodyText"/>
              <w:framePr w:w="5693" w:h="7210" w:wrap="notBeside" w:vAnchor="text" w:hAnchor="text" w:x="2336" w:y="1"/>
              <w:rPr>
                <w:sz w:val="24"/>
                <w:szCs w:val="24"/>
              </w:rPr>
            </w:pPr>
            <w:r w:rsidRPr="00EE173F">
              <w:rPr>
                <w:rStyle w:val="Bodytext7pt1"/>
                <w:color w:val="000000"/>
                <w:sz w:val="24"/>
                <w:szCs w:val="24"/>
                <w:lang w:bidi="sq-AL"/>
              </w:rPr>
              <w:t>0,3</w:t>
            </w:r>
          </w:p>
        </w:tc>
      </w:tr>
      <w:tr w:rsidR="001B4B1A" w:rsidRPr="00EE173F" w14:paraId="2481E517" w14:textId="77777777" w:rsidTr="00C83219">
        <w:trPr>
          <w:trHeight w:hRule="exact" w:val="378"/>
          <w:jc w:val="center"/>
        </w:trPr>
        <w:tc>
          <w:tcPr>
            <w:tcW w:w="2939" w:type="dxa"/>
            <w:shd w:val="clear" w:color="auto" w:fill="FFFFFF"/>
          </w:tcPr>
          <w:p w14:paraId="3E746F16" w14:textId="77777777" w:rsidR="001B4B1A" w:rsidRPr="00EE173F" w:rsidRDefault="001B4B1A" w:rsidP="00C83219">
            <w:pPr>
              <w:pStyle w:val="BodyText"/>
              <w:framePr w:w="5693" w:h="7210" w:wrap="notBeside" w:vAnchor="text" w:hAnchor="text" w:x="2336" w:y="1"/>
              <w:rPr>
                <w:sz w:val="24"/>
                <w:szCs w:val="24"/>
              </w:rPr>
            </w:pPr>
            <w:r w:rsidRPr="00EE173F">
              <w:rPr>
                <w:rStyle w:val="Bodytext7pt1"/>
                <w:color w:val="000000"/>
                <w:sz w:val="24"/>
                <w:szCs w:val="24"/>
                <w:lang w:bidi="sq-AL"/>
              </w:rPr>
              <w:t>1,2,3,4,7,8-HxCDF</w:t>
            </w:r>
          </w:p>
        </w:tc>
        <w:tc>
          <w:tcPr>
            <w:tcW w:w="1921" w:type="dxa"/>
            <w:shd w:val="clear" w:color="auto" w:fill="FFFFFF"/>
          </w:tcPr>
          <w:p w14:paraId="13D66F8B" w14:textId="77777777" w:rsidR="001B4B1A" w:rsidRPr="00EE173F" w:rsidRDefault="001B4B1A" w:rsidP="00C83219">
            <w:pPr>
              <w:pStyle w:val="BodyText"/>
              <w:framePr w:w="5693" w:h="7210" w:wrap="notBeside" w:vAnchor="text" w:hAnchor="text" w:x="2336" w:y="1"/>
              <w:rPr>
                <w:sz w:val="24"/>
                <w:szCs w:val="24"/>
              </w:rPr>
            </w:pPr>
            <w:r w:rsidRPr="00EE173F">
              <w:rPr>
                <w:rStyle w:val="Bodytext7pt1"/>
                <w:color w:val="000000"/>
                <w:sz w:val="24"/>
                <w:szCs w:val="24"/>
                <w:lang w:bidi="sq-AL"/>
              </w:rPr>
              <w:t>0,1</w:t>
            </w:r>
          </w:p>
        </w:tc>
      </w:tr>
      <w:tr w:rsidR="001B4B1A" w:rsidRPr="00EE173F" w14:paraId="644255D6" w14:textId="77777777" w:rsidTr="00C83219">
        <w:trPr>
          <w:trHeight w:hRule="exact" w:val="374"/>
          <w:jc w:val="center"/>
        </w:trPr>
        <w:tc>
          <w:tcPr>
            <w:tcW w:w="2939" w:type="dxa"/>
            <w:shd w:val="clear" w:color="auto" w:fill="FFFFFF"/>
          </w:tcPr>
          <w:p w14:paraId="263E62AC" w14:textId="77777777" w:rsidR="001B4B1A" w:rsidRPr="00EE173F" w:rsidRDefault="001B4B1A" w:rsidP="00C83219">
            <w:pPr>
              <w:pStyle w:val="BodyText"/>
              <w:framePr w:w="5693" w:h="7210" w:wrap="notBeside" w:vAnchor="text" w:hAnchor="text" w:x="2336" w:y="1"/>
              <w:rPr>
                <w:sz w:val="24"/>
                <w:szCs w:val="24"/>
              </w:rPr>
            </w:pPr>
            <w:r w:rsidRPr="00EE173F">
              <w:rPr>
                <w:rStyle w:val="Bodytext7pt1"/>
                <w:color w:val="000000"/>
                <w:sz w:val="24"/>
                <w:szCs w:val="24"/>
                <w:lang w:bidi="sq-AL"/>
              </w:rPr>
              <w:t>1,2,3,6,7,8-HxCDF</w:t>
            </w:r>
          </w:p>
        </w:tc>
        <w:tc>
          <w:tcPr>
            <w:tcW w:w="1921" w:type="dxa"/>
            <w:shd w:val="clear" w:color="auto" w:fill="FFFFFF"/>
          </w:tcPr>
          <w:p w14:paraId="425C269E" w14:textId="77777777" w:rsidR="001B4B1A" w:rsidRPr="00EE173F" w:rsidRDefault="001B4B1A" w:rsidP="00C83219">
            <w:pPr>
              <w:pStyle w:val="BodyText"/>
              <w:framePr w:w="5693" w:h="7210" w:wrap="notBeside" w:vAnchor="text" w:hAnchor="text" w:x="2336" w:y="1"/>
              <w:rPr>
                <w:sz w:val="24"/>
                <w:szCs w:val="24"/>
              </w:rPr>
            </w:pPr>
            <w:r w:rsidRPr="00EE173F">
              <w:rPr>
                <w:rStyle w:val="Bodytext7pt1"/>
                <w:color w:val="000000"/>
                <w:sz w:val="24"/>
                <w:szCs w:val="24"/>
                <w:lang w:bidi="sq-AL"/>
              </w:rPr>
              <w:t>0,1</w:t>
            </w:r>
          </w:p>
        </w:tc>
      </w:tr>
      <w:tr w:rsidR="001B4B1A" w:rsidRPr="00EE173F" w14:paraId="55BA0F6A" w14:textId="77777777" w:rsidTr="00C83219">
        <w:trPr>
          <w:trHeight w:hRule="exact" w:val="378"/>
          <w:jc w:val="center"/>
        </w:trPr>
        <w:tc>
          <w:tcPr>
            <w:tcW w:w="2939" w:type="dxa"/>
            <w:shd w:val="clear" w:color="auto" w:fill="FFFFFF"/>
          </w:tcPr>
          <w:p w14:paraId="5FE3D5CC" w14:textId="77777777" w:rsidR="001B4B1A" w:rsidRPr="00EE173F" w:rsidRDefault="001B4B1A" w:rsidP="00C83219">
            <w:pPr>
              <w:pStyle w:val="BodyText"/>
              <w:framePr w:w="5693" w:h="7210" w:wrap="notBeside" w:vAnchor="text" w:hAnchor="text" w:x="2336" w:y="1"/>
              <w:rPr>
                <w:sz w:val="24"/>
                <w:szCs w:val="24"/>
              </w:rPr>
            </w:pPr>
            <w:r w:rsidRPr="00EE173F">
              <w:rPr>
                <w:rStyle w:val="Bodytext7pt1"/>
                <w:color w:val="000000"/>
                <w:sz w:val="24"/>
                <w:szCs w:val="24"/>
                <w:lang w:bidi="sq-AL"/>
              </w:rPr>
              <w:t>1,2,3,7,8,9-HxCDF</w:t>
            </w:r>
          </w:p>
        </w:tc>
        <w:tc>
          <w:tcPr>
            <w:tcW w:w="1921" w:type="dxa"/>
            <w:shd w:val="clear" w:color="auto" w:fill="FFFFFF"/>
          </w:tcPr>
          <w:p w14:paraId="428DD1E5" w14:textId="77777777" w:rsidR="001B4B1A" w:rsidRPr="00EE173F" w:rsidRDefault="001B4B1A" w:rsidP="00C83219">
            <w:pPr>
              <w:pStyle w:val="BodyText"/>
              <w:framePr w:w="5693" w:h="7210" w:wrap="notBeside" w:vAnchor="text" w:hAnchor="text" w:x="2336" w:y="1"/>
              <w:rPr>
                <w:sz w:val="24"/>
                <w:szCs w:val="24"/>
              </w:rPr>
            </w:pPr>
            <w:r w:rsidRPr="00EE173F">
              <w:rPr>
                <w:rStyle w:val="Bodytext7pt1"/>
                <w:color w:val="000000"/>
                <w:sz w:val="24"/>
                <w:szCs w:val="24"/>
                <w:lang w:bidi="sq-AL"/>
              </w:rPr>
              <w:t>0,1</w:t>
            </w:r>
          </w:p>
        </w:tc>
      </w:tr>
      <w:tr w:rsidR="001B4B1A" w:rsidRPr="00EE173F" w14:paraId="18E5EC71" w14:textId="77777777" w:rsidTr="00C83219">
        <w:trPr>
          <w:trHeight w:hRule="exact" w:val="378"/>
          <w:jc w:val="center"/>
        </w:trPr>
        <w:tc>
          <w:tcPr>
            <w:tcW w:w="2939" w:type="dxa"/>
            <w:shd w:val="clear" w:color="auto" w:fill="FFFFFF"/>
          </w:tcPr>
          <w:p w14:paraId="5DEE2B73" w14:textId="77777777" w:rsidR="001B4B1A" w:rsidRPr="00EE173F" w:rsidRDefault="001B4B1A" w:rsidP="00C83219">
            <w:pPr>
              <w:pStyle w:val="BodyText"/>
              <w:framePr w:w="5693" w:h="7210" w:wrap="notBeside" w:vAnchor="text" w:hAnchor="text" w:x="2336" w:y="1"/>
              <w:rPr>
                <w:sz w:val="24"/>
                <w:szCs w:val="24"/>
              </w:rPr>
            </w:pPr>
            <w:r w:rsidRPr="00EE173F">
              <w:rPr>
                <w:rStyle w:val="Bodytext7pt1"/>
                <w:color w:val="000000"/>
                <w:sz w:val="24"/>
                <w:szCs w:val="24"/>
                <w:lang w:bidi="sq-AL"/>
              </w:rPr>
              <w:t>2,3,4,6,7,8-HxCDF</w:t>
            </w:r>
          </w:p>
        </w:tc>
        <w:tc>
          <w:tcPr>
            <w:tcW w:w="1921" w:type="dxa"/>
            <w:shd w:val="clear" w:color="auto" w:fill="FFFFFF"/>
          </w:tcPr>
          <w:p w14:paraId="1505C1BB" w14:textId="77777777" w:rsidR="001B4B1A" w:rsidRPr="00EE173F" w:rsidRDefault="001B4B1A" w:rsidP="00C83219">
            <w:pPr>
              <w:pStyle w:val="BodyText"/>
              <w:framePr w:w="5693" w:h="7210" w:wrap="notBeside" w:vAnchor="text" w:hAnchor="text" w:x="2336" w:y="1"/>
              <w:rPr>
                <w:sz w:val="24"/>
                <w:szCs w:val="24"/>
              </w:rPr>
            </w:pPr>
            <w:r w:rsidRPr="00EE173F">
              <w:rPr>
                <w:rStyle w:val="Bodytext7pt1"/>
                <w:color w:val="000000"/>
                <w:sz w:val="24"/>
                <w:szCs w:val="24"/>
                <w:lang w:bidi="sq-AL"/>
              </w:rPr>
              <w:t>0,1</w:t>
            </w:r>
          </w:p>
        </w:tc>
      </w:tr>
      <w:tr w:rsidR="001B4B1A" w:rsidRPr="00EE173F" w14:paraId="505B8F43" w14:textId="77777777" w:rsidTr="00C83219">
        <w:trPr>
          <w:trHeight w:hRule="exact" w:val="374"/>
          <w:jc w:val="center"/>
        </w:trPr>
        <w:tc>
          <w:tcPr>
            <w:tcW w:w="2939" w:type="dxa"/>
            <w:shd w:val="clear" w:color="auto" w:fill="FFFFFF"/>
          </w:tcPr>
          <w:p w14:paraId="47AC65CB" w14:textId="77777777" w:rsidR="001B4B1A" w:rsidRPr="00EE173F" w:rsidRDefault="001B4B1A" w:rsidP="00C83219">
            <w:pPr>
              <w:pStyle w:val="BodyText"/>
              <w:framePr w:w="5693" w:h="7210" w:wrap="notBeside" w:vAnchor="text" w:hAnchor="text" w:x="2336" w:y="1"/>
              <w:rPr>
                <w:sz w:val="24"/>
                <w:szCs w:val="24"/>
              </w:rPr>
            </w:pPr>
            <w:r w:rsidRPr="00EE173F">
              <w:rPr>
                <w:rStyle w:val="Bodytext7pt1"/>
                <w:color w:val="000000"/>
                <w:sz w:val="24"/>
                <w:szCs w:val="24"/>
                <w:lang w:bidi="sq-AL"/>
              </w:rPr>
              <w:t>1,2,3,4,6,7,8-HpCDF</w:t>
            </w:r>
          </w:p>
        </w:tc>
        <w:tc>
          <w:tcPr>
            <w:tcW w:w="1921" w:type="dxa"/>
            <w:shd w:val="clear" w:color="auto" w:fill="FFFFFF"/>
          </w:tcPr>
          <w:p w14:paraId="3BCA062C" w14:textId="77777777" w:rsidR="001B4B1A" w:rsidRPr="00EE173F" w:rsidRDefault="001B4B1A" w:rsidP="00C83219">
            <w:pPr>
              <w:pStyle w:val="BodyText"/>
              <w:framePr w:w="5693" w:h="7210" w:wrap="notBeside" w:vAnchor="text" w:hAnchor="text" w:x="2336" w:y="1"/>
              <w:rPr>
                <w:sz w:val="24"/>
                <w:szCs w:val="24"/>
              </w:rPr>
            </w:pPr>
            <w:r w:rsidRPr="00EE173F">
              <w:rPr>
                <w:rStyle w:val="Bodytext7pt1"/>
                <w:color w:val="000000"/>
                <w:sz w:val="24"/>
                <w:szCs w:val="24"/>
                <w:lang w:bidi="sq-AL"/>
              </w:rPr>
              <w:t>0,01</w:t>
            </w:r>
          </w:p>
        </w:tc>
      </w:tr>
      <w:tr w:rsidR="001B4B1A" w:rsidRPr="00EE173F" w14:paraId="42DBF5E9" w14:textId="77777777" w:rsidTr="00C83219">
        <w:trPr>
          <w:trHeight w:hRule="exact" w:val="255"/>
          <w:jc w:val="center"/>
        </w:trPr>
        <w:tc>
          <w:tcPr>
            <w:tcW w:w="2939" w:type="dxa"/>
            <w:shd w:val="clear" w:color="auto" w:fill="FFFFFF"/>
          </w:tcPr>
          <w:p w14:paraId="6393EFE7" w14:textId="77777777" w:rsidR="001B4B1A" w:rsidRPr="00EE173F" w:rsidRDefault="001B4B1A" w:rsidP="00C83219">
            <w:pPr>
              <w:pStyle w:val="BodyText"/>
              <w:framePr w:w="5693" w:h="7210" w:wrap="notBeside" w:vAnchor="text" w:hAnchor="text" w:x="2336" w:y="1"/>
              <w:rPr>
                <w:sz w:val="24"/>
                <w:szCs w:val="24"/>
              </w:rPr>
            </w:pPr>
            <w:r w:rsidRPr="00EE173F">
              <w:rPr>
                <w:rStyle w:val="Bodytext7pt1"/>
                <w:color w:val="000000"/>
                <w:sz w:val="24"/>
                <w:szCs w:val="24"/>
                <w:lang w:bidi="sq-AL"/>
              </w:rPr>
              <w:t>1,2,3,4,7,8,9-HpCDF</w:t>
            </w:r>
          </w:p>
        </w:tc>
        <w:tc>
          <w:tcPr>
            <w:tcW w:w="1921" w:type="dxa"/>
            <w:shd w:val="clear" w:color="auto" w:fill="FFFFFF"/>
          </w:tcPr>
          <w:p w14:paraId="3D6766B5" w14:textId="77777777" w:rsidR="001B4B1A" w:rsidRPr="00EE173F" w:rsidRDefault="001B4B1A" w:rsidP="00C83219">
            <w:pPr>
              <w:pStyle w:val="BodyText"/>
              <w:framePr w:w="5693" w:h="7210" w:wrap="notBeside" w:vAnchor="text" w:hAnchor="text" w:x="2336" w:y="1"/>
              <w:rPr>
                <w:sz w:val="24"/>
                <w:szCs w:val="24"/>
              </w:rPr>
            </w:pPr>
            <w:r w:rsidRPr="00EE173F">
              <w:rPr>
                <w:rStyle w:val="Bodytext7pt1"/>
                <w:color w:val="000000"/>
                <w:sz w:val="24"/>
                <w:szCs w:val="24"/>
                <w:lang w:bidi="sq-AL"/>
              </w:rPr>
              <w:t>0,01</w:t>
            </w:r>
          </w:p>
        </w:tc>
      </w:tr>
      <w:tr w:rsidR="001B4B1A" w:rsidRPr="00EE173F" w14:paraId="2B01A2BC" w14:textId="77777777" w:rsidTr="00C83219">
        <w:trPr>
          <w:trHeight w:hRule="exact" w:val="372"/>
          <w:jc w:val="center"/>
        </w:trPr>
        <w:tc>
          <w:tcPr>
            <w:tcW w:w="2939" w:type="dxa"/>
            <w:shd w:val="clear" w:color="auto" w:fill="FFFFFF"/>
          </w:tcPr>
          <w:p w14:paraId="0B75C26A" w14:textId="77777777" w:rsidR="001B4B1A" w:rsidRPr="00EE173F" w:rsidRDefault="001B4B1A" w:rsidP="00C83219">
            <w:pPr>
              <w:pStyle w:val="Tablecaption30"/>
              <w:framePr w:w="5693" w:h="7210" w:wrap="notBeside" w:vAnchor="text" w:hAnchor="text" w:x="2336" w:y="1"/>
              <w:shd w:val="clear" w:color="auto" w:fill="auto"/>
              <w:spacing w:line="240" w:lineRule="auto"/>
              <w:jc w:val="center"/>
              <w:rPr>
                <w:sz w:val="24"/>
                <w:szCs w:val="24"/>
              </w:rPr>
            </w:pPr>
            <w:r w:rsidRPr="00EE173F">
              <w:rPr>
                <w:rStyle w:val="Tablecaption3"/>
                <w:color w:val="000000"/>
                <w:sz w:val="24"/>
                <w:szCs w:val="24"/>
                <w:lang w:bidi="sq-AL"/>
              </w:rPr>
              <w:t>OCDF</w:t>
            </w:r>
          </w:p>
          <w:p w14:paraId="3FB01D05" w14:textId="77777777" w:rsidR="001B4B1A" w:rsidRPr="00EE173F" w:rsidRDefault="001B4B1A" w:rsidP="00C83219">
            <w:pPr>
              <w:framePr w:w="5693" w:h="7210" w:wrap="notBeside" w:vAnchor="text" w:hAnchor="text" w:x="2336" w:y="1"/>
              <w:rPr>
                <w:rFonts w:ascii="Times New Roman" w:hAnsi="Times New Roman"/>
                <w:lang w:eastAsia="en-GB"/>
              </w:rPr>
            </w:pPr>
          </w:p>
          <w:p w14:paraId="625631B7" w14:textId="77777777" w:rsidR="001B4B1A" w:rsidRPr="00EE173F" w:rsidRDefault="001B4B1A" w:rsidP="00C83219">
            <w:pPr>
              <w:framePr w:w="5693" w:h="7210" w:wrap="notBeside" w:vAnchor="text" w:hAnchor="text" w:x="2336" w:y="1"/>
              <w:rPr>
                <w:rFonts w:ascii="Times New Roman" w:hAnsi="Times New Roman"/>
                <w:lang w:eastAsia="en-GB"/>
              </w:rPr>
            </w:pPr>
          </w:p>
          <w:p w14:paraId="1FBE1EB6" w14:textId="77777777" w:rsidR="001B4B1A" w:rsidRPr="00EE173F" w:rsidRDefault="001B4B1A" w:rsidP="00C83219">
            <w:pPr>
              <w:framePr w:w="5693" w:h="7210" w:wrap="notBeside" w:vAnchor="text" w:hAnchor="text" w:x="2336" w:y="1"/>
              <w:rPr>
                <w:rFonts w:ascii="Times New Roman" w:hAnsi="Times New Roman"/>
                <w:lang w:eastAsia="en-GB"/>
              </w:rPr>
            </w:pPr>
          </w:p>
          <w:p w14:paraId="5BACEECD" w14:textId="77777777" w:rsidR="001B4B1A" w:rsidRPr="00EE173F" w:rsidRDefault="001B4B1A" w:rsidP="00C83219">
            <w:pPr>
              <w:framePr w:w="5693" w:h="7210" w:wrap="notBeside" w:vAnchor="text" w:hAnchor="text" w:x="2336" w:y="1"/>
              <w:rPr>
                <w:rFonts w:ascii="Times New Roman" w:hAnsi="Times New Roman"/>
                <w:lang w:eastAsia="en-GB"/>
              </w:rPr>
            </w:pPr>
          </w:p>
          <w:p w14:paraId="145221A4" w14:textId="77777777" w:rsidR="001B4B1A" w:rsidRPr="00EE173F" w:rsidRDefault="001B4B1A" w:rsidP="00C83219">
            <w:pPr>
              <w:framePr w:w="5693" w:h="7210" w:wrap="notBeside" w:vAnchor="text" w:hAnchor="text" w:x="2336" w:y="1"/>
              <w:rPr>
                <w:rFonts w:ascii="Times New Roman" w:hAnsi="Times New Roman"/>
                <w:lang w:eastAsia="en-GB"/>
              </w:rPr>
            </w:pPr>
          </w:p>
          <w:p w14:paraId="2DE14B06" w14:textId="77777777" w:rsidR="001B4B1A" w:rsidRPr="00EE173F" w:rsidRDefault="001B4B1A" w:rsidP="00C83219">
            <w:pPr>
              <w:framePr w:w="5693" w:h="7210" w:wrap="notBeside" w:vAnchor="text" w:hAnchor="text" w:x="2336" w:y="1"/>
              <w:rPr>
                <w:rFonts w:ascii="Times New Roman" w:hAnsi="Times New Roman"/>
                <w:lang w:eastAsia="en-GB"/>
              </w:rPr>
            </w:pPr>
          </w:p>
        </w:tc>
        <w:tc>
          <w:tcPr>
            <w:tcW w:w="1921" w:type="dxa"/>
            <w:shd w:val="clear" w:color="auto" w:fill="FFFFFF"/>
          </w:tcPr>
          <w:p w14:paraId="3707F2BB" w14:textId="77777777" w:rsidR="001B4B1A" w:rsidRPr="00EE173F" w:rsidRDefault="001B4B1A" w:rsidP="00C83219">
            <w:pPr>
              <w:pStyle w:val="Tablecaption30"/>
              <w:framePr w:w="5693" w:h="7210" w:wrap="notBeside" w:vAnchor="text" w:hAnchor="text" w:x="2336" w:y="1"/>
              <w:shd w:val="clear" w:color="auto" w:fill="auto"/>
              <w:spacing w:line="240" w:lineRule="auto"/>
              <w:jc w:val="center"/>
              <w:rPr>
                <w:sz w:val="24"/>
                <w:szCs w:val="24"/>
              </w:rPr>
            </w:pPr>
            <w:r w:rsidRPr="00EE173F">
              <w:rPr>
                <w:rStyle w:val="Tablecaption3"/>
                <w:color w:val="000000"/>
                <w:sz w:val="24"/>
                <w:szCs w:val="24"/>
                <w:lang w:bidi="sq-AL"/>
              </w:rPr>
              <w:t>0,0003</w:t>
            </w:r>
          </w:p>
          <w:p w14:paraId="46F7C9B3" w14:textId="77777777" w:rsidR="001B4B1A" w:rsidRPr="00EE173F" w:rsidRDefault="001B4B1A" w:rsidP="00C83219">
            <w:pPr>
              <w:framePr w:w="5693" w:h="7210" w:wrap="notBeside" w:vAnchor="text" w:hAnchor="text" w:x="2336" w:y="1"/>
              <w:rPr>
                <w:rFonts w:ascii="Times New Roman" w:hAnsi="Times New Roman"/>
                <w:lang w:eastAsia="en-GB"/>
              </w:rPr>
            </w:pPr>
          </w:p>
        </w:tc>
      </w:tr>
    </w:tbl>
    <w:p w14:paraId="78CCBD71" w14:textId="77777777" w:rsidR="001B4B1A" w:rsidRPr="00EE173F" w:rsidRDefault="001B4B1A" w:rsidP="001B4B1A">
      <w:pPr>
        <w:rPr>
          <w:rFonts w:ascii="Times New Roman" w:hAnsi="Times New Roman"/>
          <w:lang w:eastAsia="en-GB"/>
        </w:rPr>
      </w:pPr>
    </w:p>
    <w:p w14:paraId="618C8C43" w14:textId="77777777" w:rsidR="001B4B1A" w:rsidRPr="00EE173F" w:rsidRDefault="001B4B1A" w:rsidP="001B4B1A">
      <w:pPr>
        <w:rPr>
          <w:rFonts w:ascii="Times New Roman" w:hAnsi="Times New Roman"/>
          <w:lang w:eastAsia="en-GB"/>
        </w:rPr>
      </w:pPr>
    </w:p>
    <w:p w14:paraId="67EDDC0D" w14:textId="77777777" w:rsidR="001B4B1A" w:rsidRPr="00EE173F" w:rsidRDefault="001B4B1A" w:rsidP="001B4B1A">
      <w:pPr>
        <w:tabs>
          <w:tab w:val="left" w:pos="5988"/>
        </w:tabs>
        <w:rPr>
          <w:rFonts w:ascii="Times New Roman" w:hAnsi="Times New Roman"/>
          <w:lang w:eastAsia="en-GB"/>
        </w:rPr>
      </w:pPr>
      <w:r>
        <w:rPr>
          <w:rFonts w:ascii="Times New Roman" w:hAnsi="Times New Roman"/>
          <w:lang w:eastAsia="en-GB"/>
        </w:rPr>
        <w:tab/>
      </w:r>
      <w:r w:rsidRPr="00EE173F">
        <w:rPr>
          <w:rFonts w:ascii="Times New Roman" w:hAnsi="Times New Roman"/>
          <w:noProof/>
          <w:lang w:val="en-US"/>
        </w:rPr>
        <mc:AlternateContent>
          <mc:Choice Requires="wps">
            <w:drawing>
              <wp:anchor distT="0" distB="0" distL="63500" distR="63500" simplePos="0" relativeHeight="251665408" behindDoc="1" locked="0" layoutInCell="1" allowOverlap="1" wp14:anchorId="0A7ACA7A" wp14:editId="23B66A89">
                <wp:simplePos x="0" y="0"/>
                <wp:positionH relativeFrom="margin">
                  <wp:posOffset>-483870</wp:posOffset>
                </wp:positionH>
                <wp:positionV relativeFrom="paragraph">
                  <wp:posOffset>3175</wp:posOffset>
                </wp:positionV>
                <wp:extent cx="692785" cy="5788025"/>
                <wp:effectExtent l="0" t="3175" r="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785" cy="5788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C477ED" w14:textId="77777777" w:rsidR="001B4B1A" w:rsidRDefault="001B4B1A" w:rsidP="001B4B1A">
                            <w:pPr>
                              <w:pStyle w:val="Bodytext21"/>
                              <w:shd w:val="clear" w:color="auto" w:fill="auto"/>
                              <w:spacing w:line="130" w:lineRule="exact"/>
                              <w:ind w:firstLine="0"/>
                              <w:jc w:val="lef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A7ACA7A" id="Text Box 6" o:spid="_x0000_s1029" type="#_x0000_t202" style="position:absolute;margin-left:-38.1pt;margin-top:.25pt;width:54.55pt;height:455.75pt;z-index:-25165107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08QrwIAALA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" filled="f" stroked="f">
                <v:textbox style="mso-fit-shape-to-text:t" inset="0,0,0,0">
                  <w:txbxContent>
                    <w:p w14:paraId="74C477ED" w14:textId="77777777" w:rsidR="001B4B1A" w:rsidRDefault="001B4B1A" w:rsidP="001B4B1A">
                      <w:pPr>
                        <w:pStyle w:val="Bodytext21"/>
                        <w:shd w:val="clear" w:color="auto" w:fill="auto"/>
                        <w:spacing w:line="130" w:lineRule="exact"/>
                        <w:ind w:firstLine="0"/>
                        <w:jc w:val="left"/>
                      </w:pPr>
                    </w:p>
                  </w:txbxContent>
                </v:textbox>
                <w10:wrap type="square" anchorx="margin"/>
              </v:shape>
            </w:pict>
          </mc:Fallback>
        </mc:AlternateContent>
      </w:r>
    </w:p>
    <w:p w14:paraId="3039AB85" w14:textId="77777777" w:rsidR="001B4B1A" w:rsidRPr="00905CAA" w:rsidRDefault="001B4B1A" w:rsidP="001B4B1A">
      <w:pPr>
        <w:pStyle w:val="Bodytext21"/>
        <w:shd w:val="clear" w:color="auto" w:fill="auto"/>
        <w:spacing w:line="533" w:lineRule="exact"/>
        <w:ind w:right="640" w:firstLine="0"/>
        <w:rPr>
          <w:rStyle w:val="Bodytext28pt"/>
          <w:b/>
          <w:i w:val="0"/>
          <w:color w:val="000000"/>
          <w:sz w:val="18"/>
          <w:szCs w:val="18"/>
          <w:lang w:bidi="sq-AL"/>
        </w:rPr>
      </w:pPr>
    </w:p>
    <w:sectPr w:rsidR="001B4B1A" w:rsidRPr="00905CAA" w:rsidSect="00590D09">
      <w:footerReference w:type="default" r:id="rId11"/>
      <w:pgSz w:w="12240" w:h="15840"/>
      <w:pgMar w:top="72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4CC600" w14:textId="77777777" w:rsidR="00562BD5" w:rsidRDefault="00562BD5" w:rsidP="00F60659">
      <w:r>
        <w:separator/>
      </w:r>
    </w:p>
  </w:endnote>
  <w:endnote w:type="continuationSeparator" w:id="0">
    <w:p w14:paraId="35C51AC9" w14:textId="77777777" w:rsidR="00562BD5" w:rsidRDefault="00562BD5" w:rsidP="00F60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04611" w14:textId="77777777" w:rsidR="00590D09" w:rsidRDefault="00590D09">
    <w:pPr>
      <w:pStyle w:val="Footer"/>
      <w:pBdr>
        <w:bottom w:val="single" w:sz="12" w:space="1" w:color="auto"/>
      </w:pBdr>
      <w:rPr>
        <w:lang w:val="en-US"/>
      </w:rPr>
    </w:pPr>
  </w:p>
  <w:p w14:paraId="34CCD477" w14:textId="77777777" w:rsidR="00590D09" w:rsidRPr="00F0554A" w:rsidRDefault="00590D09" w:rsidP="00590D09">
    <w:pPr>
      <w:autoSpaceDE w:val="0"/>
      <w:autoSpaceDN w:val="0"/>
      <w:adjustRightInd w:val="0"/>
      <w:spacing w:line="276" w:lineRule="auto"/>
      <w:jc w:val="both"/>
      <w:rPr>
        <w:rFonts w:ascii="Times New Roman" w:hAnsi="Times New Roman"/>
        <w:b/>
        <w:bCs/>
        <w:sz w:val="16"/>
        <w:szCs w:val="16"/>
        <w:lang w:val="en-US"/>
      </w:rPr>
    </w:pPr>
    <w:r w:rsidRPr="00F0554A">
      <w:rPr>
        <w:rFonts w:ascii="Times New Roman" w:hAnsi="Times New Roman"/>
        <w:b/>
        <w:sz w:val="16"/>
        <w:szCs w:val="16"/>
        <w:vertAlign w:val="superscript"/>
      </w:rPr>
      <w:t>1</w:t>
    </w:r>
    <w:r w:rsidRPr="00F0554A">
      <w:rPr>
        <w:rFonts w:ascii="Times New Roman" w:hAnsi="Times New Roman"/>
        <w:bCs/>
        <w:color w:val="000000"/>
        <w:sz w:val="16"/>
        <w:szCs w:val="16"/>
      </w:rPr>
      <w:t xml:space="preserve"> Ky vendim përafron pjesërisht Rregulloren (EU) 2019/1021 të Parlamentit dhe të Këshillit Evropian të datës 20 Qershor 2019, mbi ndotësit organik të qëndrueshëm (recast), </w:t>
    </w:r>
    <w:r w:rsidRPr="00F0554A">
      <w:rPr>
        <w:rFonts w:ascii="Times New Roman" w:hAnsi="Times New Roman"/>
        <w:color w:val="000000"/>
        <w:sz w:val="16"/>
        <w:szCs w:val="16"/>
      </w:rPr>
      <w:t xml:space="preserve">OJ L 169 25.6.2019, fq. 45; </w:t>
    </w:r>
    <w:r w:rsidRPr="00F0554A">
      <w:rPr>
        <w:rFonts w:ascii="Times New Roman" w:hAnsi="Times New Roman"/>
        <w:sz w:val="16"/>
        <w:szCs w:val="16"/>
        <w:lang w:val="fr-FR"/>
      </w:rPr>
      <w:t xml:space="preserve">CELEX: </w:t>
    </w:r>
    <w:r w:rsidRPr="00F0554A">
      <w:rPr>
        <w:rFonts w:ascii="Times New Roman" w:hAnsi="Times New Roman"/>
        <w:sz w:val="16"/>
        <w:szCs w:val="16"/>
        <w:lang w:val="en-US"/>
      </w:rPr>
      <w:t xml:space="preserve">02019R1021 </w:t>
    </w:r>
  </w:p>
  <w:p w14:paraId="30FFAE5A" w14:textId="77777777" w:rsidR="00590D09" w:rsidRPr="00F0554A" w:rsidRDefault="00590D09">
    <w:pPr>
      <w:pStyle w:val="Footer"/>
      <w:rPr>
        <w:sz w:val="16"/>
        <w:szCs w:val="16"/>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F8B2F3" w14:textId="77777777" w:rsidR="00562BD5" w:rsidRDefault="00562BD5" w:rsidP="00F60659">
      <w:r>
        <w:separator/>
      </w:r>
    </w:p>
  </w:footnote>
  <w:footnote w:type="continuationSeparator" w:id="0">
    <w:p w14:paraId="372D388C" w14:textId="77777777" w:rsidR="00562BD5" w:rsidRDefault="00562BD5" w:rsidP="00F6065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1" w15:restartNumberingAfterBreak="0">
    <w:nsid w:val="00000039"/>
    <w:multiLevelType w:val="multilevel"/>
    <w:tmpl w:val="00000038"/>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4"/>
        <w:szCs w:val="14"/>
        <w:u w:val="none"/>
      </w:rPr>
    </w:lvl>
  </w:abstractNum>
  <w:abstractNum w:abstractNumId="2" w15:restartNumberingAfterBreak="0">
    <w:nsid w:val="0000003B"/>
    <w:multiLevelType w:val="multilevel"/>
    <w:tmpl w:val="0000003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4"/>
        <w:szCs w:val="14"/>
        <w:u w:val="none"/>
      </w:rPr>
    </w:lvl>
  </w:abstractNum>
  <w:abstractNum w:abstractNumId="3" w15:restartNumberingAfterBreak="0">
    <w:nsid w:val="0000003D"/>
    <w:multiLevelType w:val="multilevel"/>
    <w:tmpl w:val="0000003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4"/>
        <w:szCs w:val="14"/>
        <w:u w:val="none"/>
      </w:rPr>
    </w:lvl>
  </w:abstractNum>
  <w:abstractNum w:abstractNumId="4" w15:restartNumberingAfterBreak="0">
    <w:nsid w:val="0000003F"/>
    <w:multiLevelType w:val="multilevel"/>
    <w:tmpl w:val="0000003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4"/>
        <w:szCs w:val="14"/>
        <w:u w:val="none"/>
      </w:rPr>
    </w:lvl>
  </w:abstractNum>
  <w:abstractNum w:abstractNumId="5" w15:restartNumberingAfterBreak="0">
    <w:nsid w:val="00000041"/>
    <w:multiLevelType w:val="multilevel"/>
    <w:tmpl w:val="00000040"/>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14"/>
        <w:szCs w:val="14"/>
        <w:u w:val="none"/>
      </w:rPr>
    </w:lvl>
  </w:abstractNum>
  <w:abstractNum w:abstractNumId="6" w15:restartNumberingAfterBreak="0">
    <w:nsid w:val="00000043"/>
    <w:multiLevelType w:val="multilevel"/>
    <w:tmpl w:val="00000042"/>
    <w:lvl w:ilvl="0">
      <w:start w:val="1"/>
      <w:numFmt w:val="lowerRoman"/>
      <w:lvlText w:val="(%1)"/>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1">
      <w:start w:val="1"/>
      <w:numFmt w:val="lowerRoman"/>
      <w:lvlText w:val="(%1)"/>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2">
      <w:start w:val="1"/>
      <w:numFmt w:val="lowerRoman"/>
      <w:lvlText w:val="(%1)"/>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3">
      <w:start w:val="1"/>
      <w:numFmt w:val="lowerRoman"/>
      <w:lvlText w:val="(%1)"/>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4">
      <w:start w:val="1"/>
      <w:numFmt w:val="lowerRoman"/>
      <w:lvlText w:val="(%1)"/>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5">
      <w:start w:val="1"/>
      <w:numFmt w:val="lowerRoman"/>
      <w:lvlText w:val="(%1)"/>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6">
      <w:start w:val="1"/>
      <w:numFmt w:val="lowerRoman"/>
      <w:lvlText w:val="(%1)"/>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7">
      <w:start w:val="1"/>
      <w:numFmt w:val="lowerRoman"/>
      <w:lvlText w:val="(%1)"/>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8">
      <w:start w:val="1"/>
      <w:numFmt w:val="lowerRoman"/>
      <w:lvlText w:val="(%1)"/>
      <w:lvlJc w:val="left"/>
      <w:rPr>
        <w:rFonts w:ascii="Times New Roman" w:hAnsi="Times New Roman" w:cs="Times New Roman"/>
        <w:b w:val="0"/>
        <w:bCs w:val="0"/>
        <w:i w:val="0"/>
        <w:iCs w:val="0"/>
        <w:smallCaps w:val="0"/>
        <w:strike w:val="0"/>
        <w:color w:val="000000"/>
        <w:spacing w:val="0"/>
        <w:w w:val="100"/>
        <w:position w:val="0"/>
        <w:sz w:val="14"/>
        <w:szCs w:val="14"/>
        <w:u w:val="none"/>
      </w:rPr>
    </w:lvl>
  </w:abstractNum>
  <w:abstractNum w:abstractNumId="7" w15:restartNumberingAfterBreak="0">
    <w:nsid w:val="00000045"/>
    <w:multiLevelType w:val="multilevel"/>
    <w:tmpl w:val="00000044"/>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14"/>
        <w:szCs w:val="14"/>
        <w:u w:val="none"/>
      </w:rPr>
    </w:lvl>
  </w:abstractNum>
  <w:abstractNum w:abstractNumId="8" w15:restartNumberingAfterBreak="0">
    <w:nsid w:val="0000004F"/>
    <w:multiLevelType w:val="multilevel"/>
    <w:tmpl w:val="0000004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4"/>
        <w:szCs w:val="14"/>
        <w:u w:val="none"/>
      </w:rPr>
    </w:lvl>
  </w:abstractNum>
  <w:abstractNum w:abstractNumId="9" w15:restartNumberingAfterBreak="0">
    <w:nsid w:val="00000051"/>
    <w:multiLevelType w:val="multilevel"/>
    <w:tmpl w:val="0000005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4"/>
        <w:szCs w:val="14"/>
        <w:u w:val="none"/>
      </w:rPr>
    </w:lvl>
  </w:abstractNum>
  <w:abstractNum w:abstractNumId="10" w15:restartNumberingAfterBreak="0">
    <w:nsid w:val="00000053"/>
    <w:multiLevelType w:val="multilevel"/>
    <w:tmpl w:val="0000005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4"/>
        <w:szCs w:val="14"/>
        <w:u w:val="none"/>
      </w:rPr>
    </w:lvl>
  </w:abstractNum>
  <w:abstractNum w:abstractNumId="11" w15:restartNumberingAfterBreak="0">
    <w:nsid w:val="00000055"/>
    <w:multiLevelType w:val="multilevel"/>
    <w:tmpl w:val="0000005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4"/>
        <w:szCs w:val="14"/>
        <w:u w:val="none"/>
      </w:rPr>
    </w:lvl>
  </w:abstractNum>
  <w:abstractNum w:abstractNumId="12" w15:restartNumberingAfterBreak="0">
    <w:nsid w:val="00000057"/>
    <w:multiLevelType w:val="multilevel"/>
    <w:tmpl w:val="0000005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4"/>
        <w:szCs w:val="14"/>
        <w:u w:val="none"/>
      </w:rPr>
    </w:lvl>
  </w:abstractNum>
  <w:abstractNum w:abstractNumId="13" w15:restartNumberingAfterBreak="0">
    <w:nsid w:val="00000059"/>
    <w:multiLevelType w:val="multilevel"/>
    <w:tmpl w:val="00000058"/>
    <w:lvl w:ilvl="0">
      <w:start w:val="2"/>
      <w:numFmt w:val="lowerRoman"/>
      <w:lvlText w:val="(%1)"/>
      <w:lvlJc w:val="left"/>
      <w:rPr>
        <w:rFonts w:ascii="Times New Roman" w:hAnsi="Times New Roman" w:cs="Times New Roman"/>
        <w:b w:val="0"/>
        <w:bCs w:val="0"/>
        <w:i w:val="0"/>
        <w:iCs w:val="0"/>
        <w:smallCaps w:val="0"/>
        <w:strike w:val="0"/>
        <w:color w:val="000000"/>
        <w:spacing w:val="3"/>
        <w:w w:val="100"/>
        <w:position w:val="0"/>
        <w:sz w:val="13"/>
        <w:szCs w:val="13"/>
        <w:u w:val="none"/>
      </w:rPr>
    </w:lvl>
    <w:lvl w:ilvl="1">
      <w:start w:val="2"/>
      <w:numFmt w:val="lowerRoman"/>
      <w:lvlText w:val="(%1)"/>
      <w:lvlJc w:val="left"/>
      <w:rPr>
        <w:rFonts w:ascii="Times New Roman" w:hAnsi="Times New Roman" w:cs="Times New Roman"/>
        <w:b w:val="0"/>
        <w:bCs w:val="0"/>
        <w:i w:val="0"/>
        <w:iCs w:val="0"/>
        <w:smallCaps w:val="0"/>
        <w:strike w:val="0"/>
        <w:color w:val="000000"/>
        <w:spacing w:val="3"/>
        <w:w w:val="100"/>
        <w:position w:val="0"/>
        <w:sz w:val="13"/>
        <w:szCs w:val="13"/>
        <w:u w:val="none"/>
      </w:rPr>
    </w:lvl>
    <w:lvl w:ilvl="2">
      <w:start w:val="2"/>
      <w:numFmt w:val="lowerRoman"/>
      <w:lvlText w:val="(%1)"/>
      <w:lvlJc w:val="left"/>
      <w:rPr>
        <w:rFonts w:ascii="Times New Roman" w:hAnsi="Times New Roman" w:cs="Times New Roman"/>
        <w:b w:val="0"/>
        <w:bCs w:val="0"/>
        <w:i w:val="0"/>
        <w:iCs w:val="0"/>
        <w:smallCaps w:val="0"/>
        <w:strike w:val="0"/>
        <w:color w:val="000000"/>
        <w:spacing w:val="3"/>
        <w:w w:val="100"/>
        <w:position w:val="0"/>
        <w:sz w:val="13"/>
        <w:szCs w:val="13"/>
        <w:u w:val="none"/>
      </w:rPr>
    </w:lvl>
    <w:lvl w:ilvl="3">
      <w:start w:val="2"/>
      <w:numFmt w:val="lowerRoman"/>
      <w:lvlText w:val="(%1)"/>
      <w:lvlJc w:val="left"/>
      <w:rPr>
        <w:rFonts w:ascii="Times New Roman" w:hAnsi="Times New Roman" w:cs="Times New Roman"/>
        <w:b w:val="0"/>
        <w:bCs w:val="0"/>
        <w:i w:val="0"/>
        <w:iCs w:val="0"/>
        <w:smallCaps w:val="0"/>
        <w:strike w:val="0"/>
        <w:color w:val="000000"/>
        <w:spacing w:val="3"/>
        <w:w w:val="100"/>
        <w:position w:val="0"/>
        <w:sz w:val="13"/>
        <w:szCs w:val="13"/>
        <w:u w:val="none"/>
      </w:rPr>
    </w:lvl>
    <w:lvl w:ilvl="4">
      <w:start w:val="2"/>
      <w:numFmt w:val="lowerRoman"/>
      <w:lvlText w:val="(%1)"/>
      <w:lvlJc w:val="left"/>
      <w:rPr>
        <w:rFonts w:ascii="Times New Roman" w:hAnsi="Times New Roman" w:cs="Times New Roman"/>
        <w:b w:val="0"/>
        <w:bCs w:val="0"/>
        <w:i w:val="0"/>
        <w:iCs w:val="0"/>
        <w:smallCaps w:val="0"/>
        <w:strike w:val="0"/>
        <w:color w:val="000000"/>
        <w:spacing w:val="3"/>
        <w:w w:val="100"/>
        <w:position w:val="0"/>
        <w:sz w:val="13"/>
        <w:szCs w:val="13"/>
        <w:u w:val="none"/>
      </w:rPr>
    </w:lvl>
    <w:lvl w:ilvl="5">
      <w:start w:val="2"/>
      <w:numFmt w:val="lowerRoman"/>
      <w:lvlText w:val="(%1)"/>
      <w:lvlJc w:val="left"/>
      <w:rPr>
        <w:rFonts w:ascii="Times New Roman" w:hAnsi="Times New Roman" w:cs="Times New Roman"/>
        <w:b w:val="0"/>
        <w:bCs w:val="0"/>
        <w:i w:val="0"/>
        <w:iCs w:val="0"/>
        <w:smallCaps w:val="0"/>
        <w:strike w:val="0"/>
        <w:color w:val="000000"/>
        <w:spacing w:val="3"/>
        <w:w w:val="100"/>
        <w:position w:val="0"/>
        <w:sz w:val="13"/>
        <w:szCs w:val="13"/>
        <w:u w:val="none"/>
      </w:rPr>
    </w:lvl>
    <w:lvl w:ilvl="6">
      <w:start w:val="2"/>
      <w:numFmt w:val="lowerRoman"/>
      <w:lvlText w:val="(%1)"/>
      <w:lvlJc w:val="left"/>
      <w:rPr>
        <w:rFonts w:ascii="Times New Roman" w:hAnsi="Times New Roman" w:cs="Times New Roman"/>
        <w:b w:val="0"/>
        <w:bCs w:val="0"/>
        <w:i w:val="0"/>
        <w:iCs w:val="0"/>
        <w:smallCaps w:val="0"/>
        <w:strike w:val="0"/>
        <w:color w:val="000000"/>
        <w:spacing w:val="3"/>
        <w:w w:val="100"/>
        <w:position w:val="0"/>
        <w:sz w:val="13"/>
        <w:szCs w:val="13"/>
        <w:u w:val="none"/>
      </w:rPr>
    </w:lvl>
    <w:lvl w:ilvl="7">
      <w:start w:val="2"/>
      <w:numFmt w:val="lowerRoman"/>
      <w:lvlText w:val="(%1)"/>
      <w:lvlJc w:val="left"/>
      <w:rPr>
        <w:rFonts w:ascii="Times New Roman" w:hAnsi="Times New Roman" w:cs="Times New Roman"/>
        <w:b w:val="0"/>
        <w:bCs w:val="0"/>
        <w:i w:val="0"/>
        <w:iCs w:val="0"/>
        <w:smallCaps w:val="0"/>
        <w:strike w:val="0"/>
        <w:color w:val="000000"/>
        <w:spacing w:val="3"/>
        <w:w w:val="100"/>
        <w:position w:val="0"/>
        <w:sz w:val="13"/>
        <w:szCs w:val="13"/>
        <w:u w:val="none"/>
      </w:rPr>
    </w:lvl>
    <w:lvl w:ilvl="8">
      <w:start w:val="2"/>
      <w:numFmt w:val="lowerRoman"/>
      <w:lvlText w:val="(%1)"/>
      <w:lvlJc w:val="left"/>
      <w:rPr>
        <w:rFonts w:ascii="Times New Roman" w:hAnsi="Times New Roman" w:cs="Times New Roman"/>
        <w:b w:val="0"/>
        <w:bCs w:val="0"/>
        <w:i w:val="0"/>
        <w:iCs w:val="0"/>
        <w:smallCaps w:val="0"/>
        <w:strike w:val="0"/>
        <w:color w:val="000000"/>
        <w:spacing w:val="3"/>
        <w:w w:val="100"/>
        <w:position w:val="0"/>
        <w:sz w:val="13"/>
        <w:szCs w:val="13"/>
        <w:u w:val="none"/>
      </w:rPr>
    </w:lvl>
  </w:abstractNum>
  <w:abstractNum w:abstractNumId="14" w15:restartNumberingAfterBreak="0">
    <w:nsid w:val="0000005B"/>
    <w:multiLevelType w:val="multilevel"/>
    <w:tmpl w:val="0000005A"/>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13"/>
        <w:szCs w:val="13"/>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13"/>
        <w:szCs w:val="13"/>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13"/>
        <w:szCs w:val="13"/>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13"/>
        <w:szCs w:val="13"/>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13"/>
        <w:szCs w:val="13"/>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13"/>
        <w:szCs w:val="13"/>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13"/>
        <w:szCs w:val="13"/>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13"/>
        <w:szCs w:val="13"/>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13"/>
        <w:szCs w:val="13"/>
        <w:u w:val="none"/>
      </w:rPr>
    </w:lvl>
  </w:abstractNum>
  <w:abstractNum w:abstractNumId="15" w15:restartNumberingAfterBreak="0">
    <w:nsid w:val="0000005F"/>
    <w:multiLevelType w:val="multilevel"/>
    <w:tmpl w:val="0000005E"/>
    <w:lvl w:ilvl="0">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13"/>
        <w:szCs w:val="13"/>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13"/>
        <w:szCs w:val="13"/>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13"/>
        <w:szCs w:val="13"/>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13"/>
        <w:szCs w:val="13"/>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13"/>
        <w:szCs w:val="13"/>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13"/>
        <w:szCs w:val="13"/>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13"/>
        <w:szCs w:val="13"/>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13"/>
        <w:szCs w:val="13"/>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13"/>
        <w:szCs w:val="13"/>
        <w:u w:val="none"/>
      </w:rPr>
    </w:lvl>
  </w:abstractNum>
  <w:abstractNum w:abstractNumId="16" w15:restartNumberingAfterBreak="0">
    <w:nsid w:val="00000061"/>
    <w:multiLevelType w:val="multilevel"/>
    <w:tmpl w:val="00000060"/>
    <w:lvl w:ilvl="0">
      <w:start w:val="1"/>
      <w:numFmt w:val="lowerRoman"/>
      <w:lvlText w:val="(%1)"/>
      <w:lvlJc w:val="left"/>
      <w:rPr>
        <w:rFonts w:ascii="Times New Roman" w:hAnsi="Times New Roman" w:cs="Times New Roman"/>
        <w:b w:val="0"/>
        <w:bCs w:val="0"/>
        <w:i w:val="0"/>
        <w:iCs w:val="0"/>
        <w:smallCaps w:val="0"/>
        <w:strike w:val="0"/>
        <w:color w:val="000000"/>
        <w:spacing w:val="3"/>
        <w:w w:val="100"/>
        <w:position w:val="0"/>
        <w:sz w:val="13"/>
        <w:szCs w:val="13"/>
        <w:u w:val="none"/>
      </w:rPr>
    </w:lvl>
    <w:lvl w:ilvl="1">
      <w:start w:val="1"/>
      <w:numFmt w:val="lowerRoman"/>
      <w:lvlText w:val="(%1)"/>
      <w:lvlJc w:val="left"/>
      <w:rPr>
        <w:rFonts w:ascii="Times New Roman" w:hAnsi="Times New Roman" w:cs="Times New Roman"/>
        <w:b w:val="0"/>
        <w:bCs w:val="0"/>
        <w:i w:val="0"/>
        <w:iCs w:val="0"/>
        <w:smallCaps w:val="0"/>
        <w:strike w:val="0"/>
        <w:color w:val="000000"/>
        <w:spacing w:val="3"/>
        <w:w w:val="100"/>
        <w:position w:val="0"/>
        <w:sz w:val="13"/>
        <w:szCs w:val="13"/>
        <w:u w:val="none"/>
      </w:rPr>
    </w:lvl>
    <w:lvl w:ilvl="2">
      <w:start w:val="1"/>
      <w:numFmt w:val="lowerRoman"/>
      <w:lvlText w:val="(%1)"/>
      <w:lvlJc w:val="left"/>
      <w:rPr>
        <w:rFonts w:ascii="Times New Roman" w:hAnsi="Times New Roman" w:cs="Times New Roman"/>
        <w:b w:val="0"/>
        <w:bCs w:val="0"/>
        <w:i w:val="0"/>
        <w:iCs w:val="0"/>
        <w:smallCaps w:val="0"/>
        <w:strike w:val="0"/>
        <w:color w:val="000000"/>
        <w:spacing w:val="3"/>
        <w:w w:val="100"/>
        <w:position w:val="0"/>
        <w:sz w:val="13"/>
        <w:szCs w:val="13"/>
        <w:u w:val="none"/>
      </w:rPr>
    </w:lvl>
    <w:lvl w:ilvl="3">
      <w:start w:val="1"/>
      <w:numFmt w:val="lowerRoman"/>
      <w:lvlText w:val="(%1)"/>
      <w:lvlJc w:val="left"/>
      <w:rPr>
        <w:rFonts w:ascii="Times New Roman" w:hAnsi="Times New Roman" w:cs="Times New Roman"/>
        <w:b w:val="0"/>
        <w:bCs w:val="0"/>
        <w:i w:val="0"/>
        <w:iCs w:val="0"/>
        <w:smallCaps w:val="0"/>
        <w:strike w:val="0"/>
        <w:color w:val="000000"/>
        <w:spacing w:val="3"/>
        <w:w w:val="100"/>
        <w:position w:val="0"/>
        <w:sz w:val="13"/>
        <w:szCs w:val="13"/>
        <w:u w:val="none"/>
      </w:rPr>
    </w:lvl>
    <w:lvl w:ilvl="4">
      <w:start w:val="1"/>
      <w:numFmt w:val="lowerRoman"/>
      <w:lvlText w:val="(%1)"/>
      <w:lvlJc w:val="left"/>
      <w:rPr>
        <w:rFonts w:ascii="Times New Roman" w:hAnsi="Times New Roman" w:cs="Times New Roman"/>
        <w:b w:val="0"/>
        <w:bCs w:val="0"/>
        <w:i w:val="0"/>
        <w:iCs w:val="0"/>
        <w:smallCaps w:val="0"/>
        <w:strike w:val="0"/>
        <w:color w:val="000000"/>
        <w:spacing w:val="3"/>
        <w:w w:val="100"/>
        <w:position w:val="0"/>
        <w:sz w:val="13"/>
        <w:szCs w:val="13"/>
        <w:u w:val="none"/>
      </w:rPr>
    </w:lvl>
    <w:lvl w:ilvl="5">
      <w:start w:val="1"/>
      <w:numFmt w:val="lowerRoman"/>
      <w:lvlText w:val="(%1)"/>
      <w:lvlJc w:val="left"/>
      <w:rPr>
        <w:rFonts w:ascii="Times New Roman" w:hAnsi="Times New Roman" w:cs="Times New Roman"/>
        <w:b w:val="0"/>
        <w:bCs w:val="0"/>
        <w:i w:val="0"/>
        <w:iCs w:val="0"/>
        <w:smallCaps w:val="0"/>
        <w:strike w:val="0"/>
        <w:color w:val="000000"/>
        <w:spacing w:val="3"/>
        <w:w w:val="100"/>
        <w:position w:val="0"/>
        <w:sz w:val="13"/>
        <w:szCs w:val="13"/>
        <w:u w:val="none"/>
      </w:rPr>
    </w:lvl>
    <w:lvl w:ilvl="6">
      <w:start w:val="1"/>
      <w:numFmt w:val="lowerRoman"/>
      <w:lvlText w:val="(%1)"/>
      <w:lvlJc w:val="left"/>
      <w:rPr>
        <w:rFonts w:ascii="Times New Roman" w:hAnsi="Times New Roman" w:cs="Times New Roman"/>
        <w:b w:val="0"/>
        <w:bCs w:val="0"/>
        <w:i w:val="0"/>
        <w:iCs w:val="0"/>
        <w:smallCaps w:val="0"/>
        <w:strike w:val="0"/>
        <w:color w:val="000000"/>
        <w:spacing w:val="3"/>
        <w:w w:val="100"/>
        <w:position w:val="0"/>
        <w:sz w:val="13"/>
        <w:szCs w:val="13"/>
        <w:u w:val="none"/>
      </w:rPr>
    </w:lvl>
    <w:lvl w:ilvl="7">
      <w:start w:val="1"/>
      <w:numFmt w:val="lowerRoman"/>
      <w:lvlText w:val="(%1)"/>
      <w:lvlJc w:val="left"/>
      <w:rPr>
        <w:rFonts w:ascii="Times New Roman" w:hAnsi="Times New Roman" w:cs="Times New Roman"/>
        <w:b w:val="0"/>
        <w:bCs w:val="0"/>
        <w:i w:val="0"/>
        <w:iCs w:val="0"/>
        <w:smallCaps w:val="0"/>
        <w:strike w:val="0"/>
        <w:color w:val="000000"/>
        <w:spacing w:val="3"/>
        <w:w w:val="100"/>
        <w:position w:val="0"/>
        <w:sz w:val="13"/>
        <w:szCs w:val="13"/>
        <w:u w:val="none"/>
      </w:rPr>
    </w:lvl>
    <w:lvl w:ilvl="8">
      <w:start w:val="1"/>
      <w:numFmt w:val="lowerRoman"/>
      <w:lvlText w:val="(%1)"/>
      <w:lvlJc w:val="left"/>
      <w:rPr>
        <w:rFonts w:ascii="Times New Roman" w:hAnsi="Times New Roman" w:cs="Times New Roman"/>
        <w:b w:val="0"/>
        <w:bCs w:val="0"/>
        <w:i w:val="0"/>
        <w:iCs w:val="0"/>
        <w:smallCaps w:val="0"/>
        <w:strike w:val="0"/>
        <w:color w:val="000000"/>
        <w:spacing w:val="3"/>
        <w:w w:val="100"/>
        <w:position w:val="0"/>
        <w:sz w:val="13"/>
        <w:szCs w:val="13"/>
        <w:u w:val="none"/>
      </w:rPr>
    </w:lvl>
  </w:abstractNum>
  <w:abstractNum w:abstractNumId="17" w15:restartNumberingAfterBreak="0">
    <w:nsid w:val="00000063"/>
    <w:multiLevelType w:val="multilevel"/>
    <w:tmpl w:val="00000062"/>
    <w:lvl w:ilvl="0">
      <w:start w:val="2"/>
      <w:numFmt w:val="lowerRoman"/>
      <w:lvlText w:val="(%1)"/>
      <w:lvlJc w:val="left"/>
      <w:rPr>
        <w:rFonts w:ascii="Times New Roman" w:hAnsi="Times New Roman" w:cs="Times New Roman"/>
        <w:b w:val="0"/>
        <w:bCs w:val="0"/>
        <w:i w:val="0"/>
        <w:iCs w:val="0"/>
        <w:smallCaps w:val="0"/>
        <w:strike w:val="0"/>
        <w:color w:val="000000"/>
        <w:spacing w:val="3"/>
        <w:w w:val="100"/>
        <w:position w:val="0"/>
        <w:sz w:val="13"/>
        <w:szCs w:val="13"/>
        <w:u w:val="none"/>
      </w:rPr>
    </w:lvl>
    <w:lvl w:ilvl="1">
      <w:start w:val="2"/>
      <w:numFmt w:val="lowerRoman"/>
      <w:lvlText w:val="(%1)"/>
      <w:lvlJc w:val="left"/>
      <w:rPr>
        <w:rFonts w:ascii="Times New Roman" w:hAnsi="Times New Roman" w:cs="Times New Roman"/>
        <w:b w:val="0"/>
        <w:bCs w:val="0"/>
        <w:i w:val="0"/>
        <w:iCs w:val="0"/>
        <w:smallCaps w:val="0"/>
        <w:strike w:val="0"/>
        <w:color w:val="000000"/>
        <w:spacing w:val="3"/>
        <w:w w:val="100"/>
        <w:position w:val="0"/>
        <w:sz w:val="13"/>
        <w:szCs w:val="13"/>
        <w:u w:val="none"/>
      </w:rPr>
    </w:lvl>
    <w:lvl w:ilvl="2">
      <w:start w:val="2"/>
      <w:numFmt w:val="lowerRoman"/>
      <w:lvlText w:val="(%1)"/>
      <w:lvlJc w:val="left"/>
      <w:rPr>
        <w:rFonts w:ascii="Times New Roman" w:hAnsi="Times New Roman" w:cs="Times New Roman"/>
        <w:b w:val="0"/>
        <w:bCs w:val="0"/>
        <w:i w:val="0"/>
        <w:iCs w:val="0"/>
        <w:smallCaps w:val="0"/>
        <w:strike w:val="0"/>
        <w:color w:val="000000"/>
        <w:spacing w:val="3"/>
        <w:w w:val="100"/>
        <w:position w:val="0"/>
        <w:sz w:val="13"/>
        <w:szCs w:val="13"/>
        <w:u w:val="none"/>
      </w:rPr>
    </w:lvl>
    <w:lvl w:ilvl="3">
      <w:start w:val="2"/>
      <w:numFmt w:val="lowerRoman"/>
      <w:lvlText w:val="(%1)"/>
      <w:lvlJc w:val="left"/>
      <w:rPr>
        <w:rFonts w:ascii="Times New Roman" w:hAnsi="Times New Roman" w:cs="Times New Roman"/>
        <w:b w:val="0"/>
        <w:bCs w:val="0"/>
        <w:i w:val="0"/>
        <w:iCs w:val="0"/>
        <w:smallCaps w:val="0"/>
        <w:strike w:val="0"/>
        <w:color w:val="000000"/>
        <w:spacing w:val="3"/>
        <w:w w:val="100"/>
        <w:position w:val="0"/>
        <w:sz w:val="13"/>
        <w:szCs w:val="13"/>
        <w:u w:val="none"/>
      </w:rPr>
    </w:lvl>
    <w:lvl w:ilvl="4">
      <w:start w:val="2"/>
      <w:numFmt w:val="lowerRoman"/>
      <w:lvlText w:val="(%1)"/>
      <w:lvlJc w:val="left"/>
      <w:rPr>
        <w:rFonts w:ascii="Times New Roman" w:hAnsi="Times New Roman" w:cs="Times New Roman"/>
        <w:b w:val="0"/>
        <w:bCs w:val="0"/>
        <w:i w:val="0"/>
        <w:iCs w:val="0"/>
        <w:smallCaps w:val="0"/>
        <w:strike w:val="0"/>
        <w:color w:val="000000"/>
        <w:spacing w:val="3"/>
        <w:w w:val="100"/>
        <w:position w:val="0"/>
        <w:sz w:val="13"/>
        <w:szCs w:val="13"/>
        <w:u w:val="none"/>
      </w:rPr>
    </w:lvl>
    <w:lvl w:ilvl="5">
      <w:start w:val="2"/>
      <w:numFmt w:val="lowerRoman"/>
      <w:lvlText w:val="(%1)"/>
      <w:lvlJc w:val="left"/>
      <w:rPr>
        <w:rFonts w:ascii="Times New Roman" w:hAnsi="Times New Roman" w:cs="Times New Roman"/>
        <w:b w:val="0"/>
        <w:bCs w:val="0"/>
        <w:i w:val="0"/>
        <w:iCs w:val="0"/>
        <w:smallCaps w:val="0"/>
        <w:strike w:val="0"/>
        <w:color w:val="000000"/>
        <w:spacing w:val="3"/>
        <w:w w:val="100"/>
        <w:position w:val="0"/>
        <w:sz w:val="13"/>
        <w:szCs w:val="13"/>
        <w:u w:val="none"/>
      </w:rPr>
    </w:lvl>
    <w:lvl w:ilvl="6">
      <w:start w:val="2"/>
      <w:numFmt w:val="lowerRoman"/>
      <w:lvlText w:val="(%1)"/>
      <w:lvlJc w:val="left"/>
      <w:rPr>
        <w:rFonts w:ascii="Times New Roman" w:hAnsi="Times New Roman" w:cs="Times New Roman"/>
        <w:b w:val="0"/>
        <w:bCs w:val="0"/>
        <w:i w:val="0"/>
        <w:iCs w:val="0"/>
        <w:smallCaps w:val="0"/>
        <w:strike w:val="0"/>
        <w:color w:val="000000"/>
        <w:spacing w:val="3"/>
        <w:w w:val="100"/>
        <w:position w:val="0"/>
        <w:sz w:val="13"/>
        <w:szCs w:val="13"/>
        <w:u w:val="none"/>
      </w:rPr>
    </w:lvl>
    <w:lvl w:ilvl="7">
      <w:start w:val="2"/>
      <w:numFmt w:val="lowerRoman"/>
      <w:lvlText w:val="(%1)"/>
      <w:lvlJc w:val="left"/>
      <w:rPr>
        <w:rFonts w:ascii="Times New Roman" w:hAnsi="Times New Roman" w:cs="Times New Roman"/>
        <w:b w:val="0"/>
        <w:bCs w:val="0"/>
        <w:i w:val="0"/>
        <w:iCs w:val="0"/>
        <w:smallCaps w:val="0"/>
        <w:strike w:val="0"/>
        <w:color w:val="000000"/>
        <w:spacing w:val="3"/>
        <w:w w:val="100"/>
        <w:position w:val="0"/>
        <w:sz w:val="13"/>
        <w:szCs w:val="13"/>
        <w:u w:val="none"/>
      </w:rPr>
    </w:lvl>
    <w:lvl w:ilvl="8">
      <w:start w:val="2"/>
      <w:numFmt w:val="lowerRoman"/>
      <w:lvlText w:val="(%1)"/>
      <w:lvlJc w:val="left"/>
      <w:rPr>
        <w:rFonts w:ascii="Times New Roman" w:hAnsi="Times New Roman" w:cs="Times New Roman"/>
        <w:b w:val="0"/>
        <w:bCs w:val="0"/>
        <w:i w:val="0"/>
        <w:iCs w:val="0"/>
        <w:smallCaps w:val="0"/>
        <w:strike w:val="0"/>
        <w:color w:val="000000"/>
        <w:spacing w:val="3"/>
        <w:w w:val="100"/>
        <w:position w:val="0"/>
        <w:sz w:val="13"/>
        <w:szCs w:val="13"/>
        <w:u w:val="none"/>
      </w:rPr>
    </w:lvl>
  </w:abstractNum>
  <w:abstractNum w:abstractNumId="18" w15:restartNumberingAfterBreak="0">
    <w:nsid w:val="00000065"/>
    <w:multiLevelType w:val="multilevel"/>
    <w:tmpl w:val="00000064"/>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14"/>
        <w:szCs w:val="14"/>
        <w:u w:val="none"/>
      </w:rPr>
    </w:lvl>
  </w:abstractNum>
  <w:abstractNum w:abstractNumId="19" w15:restartNumberingAfterBreak="0">
    <w:nsid w:val="00000069"/>
    <w:multiLevelType w:val="multilevel"/>
    <w:tmpl w:val="00000068"/>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14"/>
        <w:szCs w:val="14"/>
        <w:u w:val="none"/>
      </w:rPr>
    </w:lvl>
  </w:abstractNum>
  <w:abstractNum w:abstractNumId="20" w15:restartNumberingAfterBreak="0">
    <w:nsid w:val="00000073"/>
    <w:multiLevelType w:val="multilevel"/>
    <w:tmpl w:val="00000072"/>
    <w:lvl w:ilvl="0">
      <w:start w:val="1"/>
      <w:numFmt w:val="bullet"/>
      <w:lvlText w:val="—"/>
      <w:lvlJc w:val="left"/>
      <w:rPr>
        <w:rFonts w:ascii="Times New Roman" w:hAnsi="Times New Roman"/>
        <w:b w:val="0"/>
        <w:i w:val="0"/>
        <w:smallCaps w:val="0"/>
        <w:strike w:val="0"/>
        <w:color w:val="000000"/>
        <w:spacing w:val="0"/>
        <w:w w:val="100"/>
        <w:position w:val="0"/>
        <w:sz w:val="14"/>
        <w:u w:val="none"/>
      </w:rPr>
    </w:lvl>
    <w:lvl w:ilvl="1">
      <w:start w:val="1"/>
      <w:numFmt w:val="bullet"/>
      <w:lvlText w:val="—"/>
      <w:lvlJc w:val="left"/>
      <w:rPr>
        <w:rFonts w:ascii="Times New Roman" w:hAnsi="Times New Roman"/>
        <w:b w:val="0"/>
        <w:i w:val="0"/>
        <w:smallCaps w:val="0"/>
        <w:strike w:val="0"/>
        <w:color w:val="000000"/>
        <w:spacing w:val="0"/>
        <w:w w:val="100"/>
        <w:position w:val="0"/>
        <w:sz w:val="14"/>
        <w:u w:val="none"/>
      </w:rPr>
    </w:lvl>
    <w:lvl w:ilvl="2">
      <w:start w:val="1"/>
      <w:numFmt w:val="bullet"/>
      <w:lvlText w:val="—"/>
      <w:lvlJc w:val="left"/>
      <w:rPr>
        <w:rFonts w:ascii="Times New Roman" w:hAnsi="Times New Roman"/>
        <w:b w:val="0"/>
        <w:i w:val="0"/>
        <w:smallCaps w:val="0"/>
        <w:strike w:val="0"/>
        <w:color w:val="000000"/>
        <w:spacing w:val="0"/>
        <w:w w:val="100"/>
        <w:position w:val="0"/>
        <w:sz w:val="14"/>
        <w:u w:val="none"/>
      </w:rPr>
    </w:lvl>
    <w:lvl w:ilvl="3">
      <w:start w:val="1"/>
      <w:numFmt w:val="bullet"/>
      <w:lvlText w:val="—"/>
      <w:lvlJc w:val="left"/>
      <w:rPr>
        <w:rFonts w:ascii="Times New Roman" w:hAnsi="Times New Roman"/>
        <w:b w:val="0"/>
        <w:i w:val="0"/>
        <w:smallCaps w:val="0"/>
        <w:strike w:val="0"/>
        <w:color w:val="000000"/>
        <w:spacing w:val="0"/>
        <w:w w:val="100"/>
        <w:position w:val="0"/>
        <w:sz w:val="14"/>
        <w:u w:val="none"/>
      </w:rPr>
    </w:lvl>
    <w:lvl w:ilvl="4">
      <w:start w:val="1"/>
      <w:numFmt w:val="bullet"/>
      <w:lvlText w:val="—"/>
      <w:lvlJc w:val="left"/>
      <w:rPr>
        <w:rFonts w:ascii="Times New Roman" w:hAnsi="Times New Roman"/>
        <w:b w:val="0"/>
        <w:i w:val="0"/>
        <w:smallCaps w:val="0"/>
        <w:strike w:val="0"/>
        <w:color w:val="000000"/>
        <w:spacing w:val="0"/>
        <w:w w:val="100"/>
        <w:position w:val="0"/>
        <w:sz w:val="14"/>
        <w:u w:val="none"/>
      </w:rPr>
    </w:lvl>
    <w:lvl w:ilvl="5">
      <w:start w:val="1"/>
      <w:numFmt w:val="bullet"/>
      <w:lvlText w:val="—"/>
      <w:lvlJc w:val="left"/>
      <w:rPr>
        <w:rFonts w:ascii="Times New Roman" w:hAnsi="Times New Roman"/>
        <w:b w:val="0"/>
        <w:i w:val="0"/>
        <w:smallCaps w:val="0"/>
        <w:strike w:val="0"/>
        <w:color w:val="000000"/>
        <w:spacing w:val="0"/>
        <w:w w:val="100"/>
        <w:position w:val="0"/>
        <w:sz w:val="14"/>
        <w:u w:val="none"/>
      </w:rPr>
    </w:lvl>
    <w:lvl w:ilvl="6">
      <w:start w:val="1"/>
      <w:numFmt w:val="bullet"/>
      <w:lvlText w:val="—"/>
      <w:lvlJc w:val="left"/>
      <w:rPr>
        <w:rFonts w:ascii="Times New Roman" w:hAnsi="Times New Roman"/>
        <w:b w:val="0"/>
        <w:i w:val="0"/>
        <w:smallCaps w:val="0"/>
        <w:strike w:val="0"/>
        <w:color w:val="000000"/>
        <w:spacing w:val="0"/>
        <w:w w:val="100"/>
        <w:position w:val="0"/>
        <w:sz w:val="14"/>
        <w:u w:val="none"/>
      </w:rPr>
    </w:lvl>
    <w:lvl w:ilvl="7">
      <w:start w:val="1"/>
      <w:numFmt w:val="bullet"/>
      <w:lvlText w:val="—"/>
      <w:lvlJc w:val="left"/>
      <w:rPr>
        <w:rFonts w:ascii="Times New Roman" w:hAnsi="Times New Roman"/>
        <w:b w:val="0"/>
        <w:i w:val="0"/>
        <w:smallCaps w:val="0"/>
        <w:strike w:val="0"/>
        <w:color w:val="000000"/>
        <w:spacing w:val="0"/>
        <w:w w:val="100"/>
        <w:position w:val="0"/>
        <w:sz w:val="14"/>
        <w:u w:val="none"/>
      </w:rPr>
    </w:lvl>
    <w:lvl w:ilvl="8">
      <w:start w:val="1"/>
      <w:numFmt w:val="bullet"/>
      <w:lvlText w:val="—"/>
      <w:lvlJc w:val="left"/>
      <w:rPr>
        <w:rFonts w:ascii="Times New Roman" w:hAnsi="Times New Roman"/>
        <w:b w:val="0"/>
        <w:i w:val="0"/>
        <w:smallCaps w:val="0"/>
        <w:strike w:val="0"/>
        <w:color w:val="000000"/>
        <w:spacing w:val="0"/>
        <w:w w:val="100"/>
        <w:position w:val="0"/>
        <w:sz w:val="14"/>
        <w:u w:val="none"/>
      </w:rPr>
    </w:lvl>
  </w:abstractNum>
  <w:abstractNum w:abstractNumId="21" w15:restartNumberingAfterBreak="0">
    <w:nsid w:val="00000075"/>
    <w:multiLevelType w:val="multilevel"/>
    <w:tmpl w:val="C7C8C45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4"/>
        <w:szCs w:val="14"/>
        <w:u w:val="none"/>
      </w:rPr>
    </w:lvl>
  </w:abstractNum>
  <w:abstractNum w:abstractNumId="22" w15:restartNumberingAfterBreak="0">
    <w:nsid w:val="050D6F2A"/>
    <w:multiLevelType w:val="hybridMultilevel"/>
    <w:tmpl w:val="D1F8D88A"/>
    <w:lvl w:ilvl="0" w:tplc="D65E8AF6">
      <w:start w:val="1"/>
      <w:numFmt w:val="bullet"/>
      <w:lvlText w:val="-"/>
      <w:lvlJc w:val="left"/>
      <w:pPr>
        <w:ind w:left="1080" w:hanging="360"/>
      </w:pPr>
      <w:rPr>
        <w:rFonts w:ascii="Times New Roman" w:eastAsiaTheme="minorHAnsi" w:hAnsi="Times New Roman" w:cs="Times New Roman" w:hint="default"/>
      </w:rPr>
    </w:lvl>
    <w:lvl w:ilvl="1" w:tplc="041C0003" w:tentative="1">
      <w:start w:val="1"/>
      <w:numFmt w:val="bullet"/>
      <w:lvlText w:val="o"/>
      <w:lvlJc w:val="left"/>
      <w:pPr>
        <w:ind w:left="1800" w:hanging="360"/>
      </w:pPr>
      <w:rPr>
        <w:rFonts w:ascii="Courier New" w:hAnsi="Courier New" w:cs="Courier New" w:hint="default"/>
      </w:rPr>
    </w:lvl>
    <w:lvl w:ilvl="2" w:tplc="041C0005" w:tentative="1">
      <w:start w:val="1"/>
      <w:numFmt w:val="bullet"/>
      <w:lvlText w:val=""/>
      <w:lvlJc w:val="left"/>
      <w:pPr>
        <w:ind w:left="2520" w:hanging="360"/>
      </w:pPr>
      <w:rPr>
        <w:rFonts w:ascii="Wingdings" w:hAnsi="Wingdings" w:hint="default"/>
      </w:rPr>
    </w:lvl>
    <w:lvl w:ilvl="3" w:tplc="041C0001" w:tentative="1">
      <w:start w:val="1"/>
      <w:numFmt w:val="bullet"/>
      <w:lvlText w:val=""/>
      <w:lvlJc w:val="left"/>
      <w:pPr>
        <w:ind w:left="3240" w:hanging="360"/>
      </w:pPr>
      <w:rPr>
        <w:rFonts w:ascii="Symbol" w:hAnsi="Symbol" w:hint="default"/>
      </w:rPr>
    </w:lvl>
    <w:lvl w:ilvl="4" w:tplc="041C0003" w:tentative="1">
      <w:start w:val="1"/>
      <w:numFmt w:val="bullet"/>
      <w:lvlText w:val="o"/>
      <w:lvlJc w:val="left"/>
      <w:pPr>
        <w:ind w:left="3960" w:hanging="360"/>
      </w:pPr>
      <w:rPr>
        <w:rFonts w:ascii="Courier New" w:hAnsi="Courier New" w:cs="Courier New" w:hint="default"/>
      </w:rPr>
    </w:lvl>
    <w:lvl w:ilvl="5" w:tplc="041C0005" w:tentative="1">
      <w:start w:val="1"/>
      <w:numFmt w:val="bullet"/>
      <w:lvlText w:val=""/>
      <w:lvlJc w:val="left"/>
      <w:pPr>
        <w:ind w:left="4680" w:hanging="360"/>
      </w:pPr>
      <w:rPr>
        <w:rFonts w:ascii="Wingdings" w:hAnsi="Wingdings" w:hint="default"/>
      </w:rPr>
    </w:lvl>
    <w:lvl w:ilvl="6" w:tplc="041C0001" w:tentative="1">
      <w:start w:val="1"/>
      <w:numFmt w:val="bullet"/>
      <w:lvlText w:val=""/>
      <w:lvlJc w:val="left"/>
      <w:pPr>
        <w:ind w:left="5400" w:hanging="360"/>
      </w:pPr>
      <w:rPr>
        <w:rFonts w:ascii="Symbol" w:hAnsi="Symbol" w:hint="default"/>
      </w:rPr>
    </w:lvl>
    <w:lvl w:ilvl="7" w:tplc="041C0003" w:tentative="1">
      <w:start w:val="1"/>
      <w:numFmt w:val="bullet"/>
      <w:lvlText w:val="o"/>
      <w:lvlJc w:val="left"/>
      <w:pPr>
        <w:ind w:left="6120" w:hanging="360"/>
      </w:pPr>
      <w:rPr>
        <w:rFonts w:ascii="Courier New" w:hAnsi="Courier New" w:cs="Courier New" w:hint="default"/>
      </w:rPr>
    </w:lvl>
    <w:lvl w:ilvl="8" w:tplc="041C0005" w:tentative="1">
      <w:start w:val="1"/>
      <w:numFmt w:val="bullet"/>
      <w:lvlText w:val=""/>
      <w:lvlJc w:val="left"/>
      <w:pPr>
        <w:ind w:left="6840" w:hanging="360"/>
      </w:pPr>
      <w:rPr>
        <w:rFonts w:ascii="Wingdings" w:hAnsi="Wingdings" w:hint="default"/>
      </w:rPr>
    </w:lvl>
  </w:abstractNum>
  <w:abstractNum w:abstractNumId="23" w15:restartNumberingAfterBreak="0">
    <w:nsid w:val="11A761E4"/>
    <w:multiLevelType w:val="hybridMultilevel"/>
    <w:tmpl w:val="99829128"/>
    <w:lvl w:ilvl="0" w:tplc="D3A04244">
      <w:start w:val="1"/>
      <w:numFmt w:val="lowerLetter"/>
      <w:lvlText w:val="(%1)"/>
      <w:lvlJc w:val="left"/>
      <w:pPr>
        <w:ind w:left="483" w:hanging="360"/>
      </w:pPr>
      <w:rPr>
        <w:rFonts w:hint="default"/>
      </w:rPr>
    </w:lvl>
    <w:lvl w:ilvl="1" w:tplc="04090019" w:tentative="1">
      <w:start w:val="1"/>
      <w:numFmt w:val="lowerLetter"/>
      <w:lvlText w:val="%2."/>
      <w:lvlJc w:val="left"/>
      <w:pPr>
        <w:ind w:left="1203" w:hanging="360"/>
      </w:pPr>
    </w:lvl>
    <w:lvl w:ilvl="2" w:tplc="0409001B" w:tentative="1">
      <w:start w:val="1"/>
      <w:numFmt w:val="lowerRoman"/>
      <w:lvlText w:val="%3."/>
      <w:lvlJc w:val="right"/>
      <w:pPr>
        <w:ind w:left="1923" w:hanging="180"/>
      </w:pPr>
    </w:lvl>
    <w:lvl w:ilvl="3" w:tplc="0409000F" w:tentative="1">
      <w:start w:val="1"/>
      <w:numFmt w:val="decimal"/>
      <w:lvlText w:val="%4."/>
      <w:lvlJc w:val="left"/>
      <w:pPr>
        <w:ind w:left="2643" w:hanging="360"/>
      </w:pPr>
    </w:lvl>
    <w:lvl w:ilvl="4" w:tplc="04090019" w:tentative="1">
      <w:start w:val="1"/>
      <w:numFmt w:val="lowerLetter"/>
      <w:lvlText w:val="%5."/>
      <w:lvlJc w:val="left"/>
      <w:pPr>
        <w:ind w:left="3363" w:hanging="360"/>
      </w:pPr>
    </w:lvl>
    <w:lvl w:ilvl="5" w:tplc="0409001B" w:tentative="1">
      <w:start w:val="1"/>
      <w:numFmt w:val="lowerRoman"/>
      <w:lvlText w:val="%6."/>
      <w:lvlJc w:val="right"/>
      <w:pPr>
        <w:ind w:left="4083" w:hanging="180"/>
      </w:pPr>
    </w:lvl>
    <w:lvl w:ilvl="6" w:tplc="0409000F" w:tentative="1">
      <w:start w:val="1"/>
      <w:numFmt w:val="decimal"/>
      <w:lvlText w:val="%7."/>
      <w:lvlJc w:val="left"/>
      <w:pPr>
        <w:ind w:left="4803" w:hanging="360"/>
      </w:pPr>
    </w:lvl>
    <w:lvl w:ilvl="7" w:tplc="04090019" w:tentative="1">
      <w:start w:val="1"/>
      <w:numFmt w:val="lowerLetter"/>
      <w:lvlText w:val="%8."/>
      <w:lvlJc w:val="left"/>
      <w:pPr>
        <w:ind w:left="5523" w:hanging="360"/>
      </w:pPr>
    </w:lvl>
    <w:lvl w:ilvl="8" w:tplc="0409001B" w:tentative="1">
      <w:start w:val="1"/>
      <w:numFmt w:val="lowerRoman"/>
      <w:lvlText w:val="%9."/>
      <w:lvlJc w:val="right"/>
      <w:pPr>
        <w:ind w:left="6243" w:hanging="180"/>
      </w:pPr>
    </w:lvl>
  </w:abstractNum>
  <w:abstractNum w:abstractNumId="24" w15:restartNumberingAfterBreak="0">
    <w:nsid w:val="14BE76BF"/>
    <w:multiLevelType w:val="hybridMultilevel"/>
    <w:tmpl w:val="D2301E98"/>
    <w:lvl w:ilvl="0" w:tplc="0409000F">
      <w:start w:val="7"/>
      <w:numFmt w:val="decimal"/>
      <w:lvlText w:val="%1."/>
      <w:lvlJc w:val="left"/>
      <w:pPr>
        <w:ind w:left="360" w:hanging="360"/>
      </w:pPr>
      <w:rPr>
        <w:rFonts w:hint="default"/>
      </w:r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25" w15:restartNumberingAfterBreak="0">
    <w:nsid w:val="1A375E23"/>
    <w:multiLevelType w:val="hybridMultilevel"/>
    <w:tmpl w:val="0A1A018A"/>
    <w:lvl w:ilvl="0" w:tplc="04090017">
      <w:start w:val="1"/>
      <w:numFmt w:val="lowerLetter"/>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6" w15:restartNumberingAfterBreak="0">
    <w:nsid w:val="1AF01007"/>
    <w:multiLevelType w:val="hybridMultilevel"/>
    <w:tmpl w:val="C4241676"/>
    <w:lvl w:ilvl="0" w:tplc="F66AF904">
      <w:start w:val="4"/>
      <w:numFmt w:val="decimal"/>
      <w:lvlText w:val="(%1)"/>
      <w:lvlJc w:val="left"/>
      <w:pPr>
        <w:ind w:left="1800" w:hanging="360"/>
      </w:pPr>
      <w:rPr>
        <w:rFonts w:hint="default"/>
        <w:color w:val="000000"/>
      </w:rPr>
    </w:lvl>
    <w:lvl w:ilvl="1" w:tplc="041C0019" w:tentative="1">
      <w:start w:val="1"/>
      <w:numFmt w:val="lowerLetter"/>
      <w:lvlText w:val="%2."/>
      <w:lvlJc w:val="left"/>
      <w:pPr>
        <w:ind w:left="2520" w:hanging="360"/>
      </w:pPr>
    </w:lvl>
    <w:lvl w:ilvl="2" w:tplc="041C001B" w:tentative="1">
      <w:start w:val="1"/>
      <w:numFmt w:val="lowerRoman"/>
      <w:lvlText w:val="%3."/>
      <w:lvlJc w:val="right"/>
      <w:pPr>
        <w:ind w:left="3240" w:hanging="180"/>
      </w:pPr>
    </w:lvl>
    <w:lvl w:ilvl="3" w:tplc="041C000F" w:tentative="1">
      <w:start w:val="1"/>
      <w:numFmt w:val="decimal"/>
      <w:lvlText w:val="%4."/>
      <w:lvlJc w:val="left"/>
      <w:pPr>
        <w:ind w:left="3960" w:hanging="360"/>
      </w:pPr>
    </w:lvl>
    <w:lvl w:ilvl="4" w:tplc="041C0019" w:tentative="1">
      <w:start w:val="1"/>
      <w:numFmt w:val="lowerLetter"/>
      <w:lvlText w:val="%5."/>
      <w:lvlJc w:val="left"/>
      <w:pPr>
        <w:ind w:left="4680" w:hanging="360"/>
      </w:pPr>
    </w:lvl>
    <w:lvl w:ilvl="5" w:tplc="041C001B" w:tentative="1">
      <w:start w:val="1"/>
      <w:numFmt w:val="lowerRoman"/>
      <w:lvlText w:val="%6."/>
      <w:lvlJc w:val="right"/>
      <w:pPr>
        <w:ind w:left="5400" w:hanging="180"/>
      </w:pPr>
    </w:lvl>
    <w:lvl w:ilvl="6" w:tplc="041C000F" w:tentative="1">
      <w:start w:val="1"/>
      <w:numFmt w:val="decimal"/>
      <w:lvlText w:val="%7."/>
      <w:lvlJc w:val="left"/>
      <w:pPr>
        <w:ind w:left="6120" w:hanging="360"/>
      </w:pPr>
    </w:lvl>
    <w:lvl w:ilvl="7" w:tplc="041C0019" w:tentative="1">
      <w:start w:val="1"/>
      <w:numFmt w:val="lowerLetter"/>
      <w:lvlText w:val="%8."/>
      <w:lvlJc w:val="left"/>
      <w:pPr>
        <w:ind w:left="6840" w:hanging="360"/>
      </w:pPr>
    </w:lvl>
    <w:lvl w:ilvl="8" w:tplc="041C001B" w:tentative="1">
      <w:start w:val="1"/>
      <w:numFmt w:val="lowerRoman"/>
      <w:lvlText w:val="%9."/>
      <w:lvlJc w:val="right"/>
      <w:pPr>
        <w:ind w:left="7560" w:hanging="180"/>
      </w:pPr>
    </w:lvl>
  </w:abstractNum>
  <w:abstractNum w:abstractNumId="27" w15:restartNumberingAfterBreak="0">
    <w:nsid w:val="1F7B56EF"/>
    <w:multiLevelType w:val="hybridMultilevel"/>
    <w:tmpl w:val="027EECFA"/>
    <w:lvl w:ilvl="0" w:tplc="0409000F">
      <w:start w:val="6"/>
      <w:numFmt w:val="decimal"/>
      <w:lvlText w:val="%1."/>
      <w:lvlJc w:val="left"/>
      <w:pPr>
        <w:ind w:left="395" w:hanging="360"/>
      </w:pPr>
      <w:rPr>
        <w:rFonts w:hint="default"/>
      </w:rPr>
    </w:lvl>
    <w:lvl w:ilvl="1" w:tplc="04090019" w:tentative="1">
      <w:start w:val="1"/>
      <w:numFmt w:val="lowerLetter"/>
      <w:lvlText w:val="%2."/>
      <w:lvlJc w:val="left"/>
      <w:pPr>
        <w:ind w:left="1115" w:hanging="360"/>
      </w:pPr>
    </w:lvl>
    <w:lvl w:ilvl="2" w:tplc="0409001B" w:tentative="1">
      <w:start w:val="1"/>
      <w:numFmt w:val="lowerRoman"/>
      <w:lvlText w:val="%3."/>
      <w:lvlJc w:val="right"/>
      <w:pPr>
        <w:ind w:left="1835" w:hanging="180"/>
      </w:pPr>
    </w:lvl>
    <w:lvl w:ilvl="3" w:tplc="0409000F" w:tentative="1">
      <w:start w:val="1"/>
      <w:numFmt w:val="decimal"/>
      <w:lvlText w:val="%4."/>
      <w:lvlJc w:val="left"/>
      <w:pPr>
        <w:ind w:left="2555" w:hanging="360"/>
      </w:pPr>
    </w:lvl>
    <w:lvl w:ilvl="4" w:tplc="04090019" w:tentative="1">
      <w:start w:val="1"/>
      <w:numFmt w:val="lowerLetter"/>
      <w:lvlText w:val="%5."/>
      <w:lvlJc w:val="left"/>
      <w:pPr>
        <w:ind w:left="3275" w:hanging="360"/>
      </w:pPr>
    </w:lvl>
    <w:lvl w:ilvl="5" w:tplc="0409001B" w:tentative="1">
      <w:start w:val="1"/>
      <w:numFmt w:val="lowerRoman"/>
      <w:lvlText w:val="%6."/>
      <w:lvlJc w:val="right"/>
      <w:pPr>
        <w:ind w:left="3995" w:hanging="180"/>
      </w:pPr>
    </w:lvl>
    <w:lvl w:ilvl="6" w:tplc="0409000F" w:tentative="1">
      <w:start w:val="1"/>
      <w:numFmt w:val="decimal"/>
      <w:lvlText w:val="%7."/>
      <w:lvlJc w:val="left"/>
      <w:pPr>
        <w:ind w:left="4715" w:hanging="360"/>
      </w:pPr>
    </w:lvl>
    <w:lvl w:ilvl="7" w:tplc="04090019" w:tentative="1">
      <w:start w:val="1"/>
      <w:numFmt w:val="lowerLetter"/>
      <w:lvlText w:val="%8."/>
      <w:lvlJc w:val="left"/>
      <w:pPr>
        <w:ind w:left="5435" w:hanging="360"/>
      </w:pPr>
    </w:lvl>
    <w:lvl w:ilvl="8" w:tplc="0409001B" w:tentative="1">
      <w:start w:val="1"/>
      <w:numFmt w:val="lowerRoman"/>
      <w:lvlText w:val="%9."/>
      <w:lvlJc w:val="right"/>
      <w:pPr>
        <w:ind w:left="6155" w:hanging="180"/>
      </w:pPr>
    </w:lvl>
  </w:abstractNum>
  <w:abstractNum w:abstractNumId="28" w15:restartNumberingAfterBreak="0">
    <w:nsid w:val="2C62688B"/>
    <w:multiLevelType w:val="hybridMultilevel"/>
    <w:tmpl w:val="90F4508C"/>
    <w:lvl w:ilvl="0" w:tplc="04090017">
      <w:start w:val="1"/>
      <w:numFmt w:val="lowerLetter"/>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9" w15:restartNumberingAfterBreak="0">
    <w:nsid w:val="3A550E3A"/>
    <w:multiLevelType w:val="hybridMultilevel"/>
    <w:tmpl w:val="8656FC04"/>
    <w:lvl w:ilvl="0" w:tplc="5268B476">
      <w:start w:val="1"/>
      <w:numFmt w:val="lowerLetter"/>
      <w:lvlText w:val="%1)"/>
      <w:lvlJc w:val="left"/>
      <w:pPr>
        <w:ind w:left="389" w:hanging="360"/>
      </w:pPr>
      <w:rPr>
        <w:rFonts w:hint="default"/>
      </w:rPr>
    </w:lvl>
    <w:lvl w:ilvl="1" w:tplc="04090019" w:tentative="1">
      <w:start w:val="1"/>
      <w:numFmt w:val="lowerLetter"/>
      <w:lvlText w:val="%2."/>
      <w:lvlJc w:val="left"/>
      <w:pPr>
        <w:ind w:left="1109" w:hanging="360"/>
      </w:pPr>
    </w:lvl>
    <w:lvl w:ilvl="2" w:tplc="0409001B" w:tentative="1">
      <w:start w:val="1"/>
      <w:numFmt w:val="lowerRoman"/>
      <w:lvlText w:val="%3."/>
      <w:lvlJc w:val="right"/>
      <w:pPr>
        <w:ind w:left="1829" w:hanging="180"/>
      </w:pPr>
    </w:lvl>
    <w:lvl w:ilvl="3" w:tplc="0409000F" w:tentative="1">
      <w:start w:val="1"/>
      <w:numFmt w:val="decimal"/>
      <w:lvlText w:val="%4."/>
      <w:lvlJc w:val="left"/>
      <w:pPr>
        <w:ind w:left="2549" w:hanging="360"/>
      </w:pPr>
    </w:lvl>
    <w:lvl w:ilvl="4" w:tplc="04090019" w:tentative="1">
      <w:start w:val="1"/>
      <w:numFmt w:val="lowerLetter"/>
      <w:lvlText w:val="%5."/>
      <w:lvlJc w:val="left"/>
      <w:pPr>
        <w:ind w:left="3269" w:hanging="360"/>
      </w:pPr>
    </w:lvl>
    <w:lvl w:ilvl="5" w:tplc="0409001B" w:tentative="1">
      <w:start w:val="1"/>
      <w:numFmt w:val="lowerRoman"/>
      <w:lvlText w:val="%6."/>
      <w:lvlJc w:val="right"/>
      <w:pPr>
        <w:ind w:left="3989" w:hanging="180"/>
      </w:pPr>
    </w:lvl>
    <w:lvl w:ilvl="6" w:tplc="0409000F" w:tentative="1">
      <w:start w:val="1"/>
      <w:numFmt w:val="decimal"/>
      <w:lvlText w:val="%7."/>
      <w:lvlJc w:val="left"/>
      <w:pPr>
        <w:ind w:left="4709" w:hanging="360"/>
      </w:pPr>
    </w:lvl>
    <w:lvl w:ilvl="7" w:tplc="04090019" w:tentative="1">
      <w:start w:val="1"/>
      <w:numFmt w:val="lowerLetter"/>
      <w:lvlText w:val="%8."/>
      <w:lvlJc w:val="left"/>
      <w:pPr>
        <w:ind w:left="5429" w:hanging="360"/>
      </w:pPr>
    </w:lvl>
    <w:lvl w:ilvl="8" w:tplc="0409001B" w:tentative="1">
      <w:start w:val="1"/>
      <w:numFmt w:val="lowerRoman"/>
      <w:lvlText w:val="%9."/>
      <w:lvlJc w:val="right"/>
      <w:pPr>
        <w:ind w:left="6149" w:hanging="180"/>
      </w:pPr>
    </w:lvl>
  </w:abstractNum>
  <w:abstractNum w:abstractNumId="30" w15:restartNumberingAfterBreak="0">
    <w:nsid w:val="44BF194D"/>
    <w:multiLevelType w:val="hybridMultilevel"/>
    <w:tmpl w:val="9C0A9108"/>
    <w:lvl w:ilvl="0" w:tplc="041C000F">
      <w:start w:val="1"/>
      <w:numFmt w:val="decimal"/>
      <w:lvlText w:val="%1."/>
      <w:lvlJc w:val="left"/>
      <w:pPr>
        <w:ind w:left="360" w:hanging="360"/>
      </w:p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31" w15:restartNumberingAfterBreak="0">
    <w:nsid w:val="454A6B5C"/>
    <w:multiLevelType w:val="multilevel"/>
    <w:tmpl w:val="64A45B30"/>
    <w:lvl w:ilvl="0">
      <w:start w:val="1"/>
      <w:numFmt w:val="decimal"/>
      <w:lvlText w:val="%1."/>
      <w:lvlJc w:val="left"/>
      <w:pPr>
        <w:ind w:left="360" w:hanging="360"/>
      </w:pPr>
      <w:rPr>
        <w:b/>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2" w15:restartNumberingAfterBreak="0">
    <w:nsid w:val="4CCC7582"/>
    <w:multiLevelType w:val="hybridMultilevel"/>
    <w:tmpl w:val="4D8C6428"/>
    <w:lvl w:ilvl="0" w:tplc="04090017">
      <w:start w:val="1"/>
      <w:numFmt w:val="lowerLetter"/>
      <w:lvlText w:val="%1)"/>
      <w:lvlJc w:val="left"/>
      <w:pPr>
        <w:ind w:left="360" w:hanging="360"/>
      </w:p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33" w15:restartNumberingAfterBreak="0">
    <w:nsid w:val="68363114"/>
    <w:multiLevelType w:val="hybridMultilevel"/>
    <w:tmpl w:val="0A1A018A"/>
    <w:lvl w:ilvl="0" w:tplc="04090017">
      <w:start w:val="1"/>
      <w:numFmt w:val="lowerLetter"/>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4" w15:restartNumberingAfterBreak="0">
    <w:nsid w:val="685F4FB6"/>
    <w:multiLevelType w:val="hybridMultilevel"/>
    <w:tmpl w:val="C4EC2CC6"/>
    <w:lvl w:ilvl="0" w:tplc="4FD2C3FA">
      <w:start w:val="1"/>
      <w:numFmt w:val="decimal"/>
      <w:lvlText w:val="%1."/>
      <w:lvlJc w:val="left"/>
      <w:pPr>
        <w:ind w:left="396" w:hanging="360"/>
      </w:pPr>
      <w:rPr>
        <w:rFonts w:hint="default"/>
      </w:rPr>
    </w:lvl>
    <w:lvl w:ilvl="1" w:tplc="04090019" w:tentative="1">
      <w:start w:val="1"/>
      <w:numFmt w:val="lowerLetter"/>
      <w:lvlText w:val="%2."/>
      <w:lvlJc w:val="left"/>
      <w:pPr>
        <w:ind w:left="1116" w:hanging="360"/>
      </w:pPr>
    </w:lvl>
    <w:lvl w:ilvl="2" w:tplc="0409001B" w:tentative="1">
      <w:start w:val="1"/>
      <w:numFmt w:val="lowerRoman"/>
      <w:lvlText w:val="%3."/>
      <w:lvlJc w:val="right"/>
      <w:pPr>
        <w:ind w:left="1836" w:hanging="180"/>
      </w:pPr>
    </w:lvl>
    <w:lvl w:ilvl="3" w:tplc="0409000F" w:tentative="1">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35" w15:restartNumberingAfterBreak="0">
    <w:nsid w:val="6E2A0A09"/>
    <w:multiLevelType w:val="hybridMultilevel"/>
    <w:tmpl w:val="49E078F0"/>
    <w:lvl w:ilvl="0" w:tplc="1522227A">
      <w:start w:val="2"/>
      <w:numFmt w:val="bullet"/>
      <w:lvlText w:val="-"/>
      <w:lvlJc w:val="left"/>
      <w:pPr>
        <w:ind w:left="1080" w:hanging="360"/>
      </w:pPr>
      <w:rPr>
        <w:rFonts w:ascii="Calibri" w:eastAsiaTheme="minorEastAsia" w:hAnsi="Calibri" w:cstheme="minorBidi" w:hint="default"/>
      </w:rPr>
    </w:lvl>
    <w:lvl w:ilvl="1" w:tplc="041C0003" w:tentative="1">
      <w:start w:val="1"/>
      <w:numFmt w:val="bullet"/>
      <w:lvlText w:val="o"/>
      <w:lvlJc w:val="left"/>
      <w:pPr>
        <w:ind w:left="1800" w:hanging="360"/>
      </w:pPr>
      <w:rPr>
        <w:rFonts w:ascii="Courier New" w:hAnsi="Courier New" w:cs="Courier New" w:hint="default"/>
      </w:rPr>
    </w:lvl>
    <w:lvl w:ilvl="2" w:tplc="041C0005" w:tentative="1">
      <w:start w:val="1"/>
      <w:numFmt w:val="bullet"/>
      <w:lvlText w:val=""/>
      <w:lvlJc w:val="left"/>
      <w:pPr>
        <w:ind w:left="2520" w:hanging="360"/>
      </w:pPr>
      <w:rPr>
        <w:rFonts w:ascii="Wingdings" w:hAnsi="Wingdings" w:hint="default"/>
      </w:rPr>
    </w:lvl>
    <w:lvl w:ilvl="3" w:tplc="041C0001" w:tentative="1">
      <w:start w:val="1"/>
      <w:numFmt w:val="bullet"/>
      <w:lvlText w:val=""/>
      <w:lvlJc w:val="left"/>
      <w:pPr>
        <w:ind w:left="3240" w:hanging="360"/>
      </w:pPr>
      <w:rPr>
        <w:rFonts w:ascii="Symbol" w:hAnsi="Symbol" w:hint="default"/>
      </w:rPr>
    </w:lvl>
    <w:lvl w:ilvl="4" w:tplc="041C0003" w:tentative="1">
      <w:start w:val="1"/>
      <w:numFmt w:val="bullet"/>
      <w:lvlText w:val="o"/>
      <w:lvlJc w:val="left"/>
      <w:pPr>
        <w:ind w:left="3960" w:hanging="360"/>
      </w:pPr>
      <w:rPr>
        <w:rFonts w:ascii="Courier New" w:hAnsi="Courier New" w:cs="Courier New" w:hint="default"/>
      </w:rPr>
    </w:lvl>
    <w:lvl w:ilvl="5" w:tplc="041C0005" w:tentative="1">
      <w:start w:val="1"/>
      <w:numFmt w:val="bullet"/>
      <w:lvlText w:val=""/>
      <w:lvlJc w:val="left"/>
      <w:pPr>
        <w:ind w:left="4680" w:hanging="360"/>
      </w:pPr>
      <w:rPr>
        <w:rFonts w:ascii="Wingdings" w:hAnsi="Wingdings" w:hint="default"/>
      </w:rPr>
    </w:lvl>
    <w:lvl w:ilvl="6" w:tplc="041C0001" w:tentative="1">
      <w:start w:val="1"/>
      <w:numFmt w:val="bullet"/>
      <w:lvlText w:val=""/>
      <w:lvlJc w:val="left"/>
      <w:pPr>
        <w:ind w:left="5400" w:hanging="360"/>
      </w:pPr>
      <w:rPr>
        <w:rFonts w:ascii="Symbol" w:hAnsi="Symbol" w:hint="default"/>
      </w:rPr>
    </w:lvl>
    <w:lvl w:ilvl="7" w:tplc="041C0003" w:tentative="1">
      <w:start w:val="1"/>
      <w:numFmt w:val="bullet"/>
      <w:lvlText w:val="o"/>
      <w:lvlJc w:val="left"/>
      <w:pPr>
        <w:ind w:left="6120" w:hanging="360"/>
      </w:pPr>
      <w:rPr>
        <w:rFonts w:ascii="Courier New" w:hAnsi="Courier New" w:cs="Courier New" w:hint="default"/>
      </w:rPr>
    </w:lvl>
    <w:lvl w:ilvl="8" w:tplc="041C0005" w:tentative="1">
      <w:start w:val="1"/>
      <w:numFmt w:val="bullet"/>
      <w:lvlText w:val=""/>
      <w:lvlJc w:val="left"/>
      <w:pPr>
        <w:ind w:left="6840" w:hanging="360"/>
      </w:pPr>
      <w:rPr>
        <w:rFonts w:ascii="Wingdings" w:hAnsi="Wingdings" w:hint="default"/>
      </w:rPr>
    </w:lvl>
  </w:abstractNum>
  <w:abstractNum w:abstractNumId="36" w15:restartNumberingAfterBreak="0">
    <w:nsid w:val="6FF37D09"/>
    <w:multiLevelType w:val="hybridMultilevel"/>
    <w:tmpl w:val="4B9AA996"/>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7" w15:restartNumberingAfterBreak="0">
    <w:nsid w:val="78CB4A2D"/>
    <w:multiLevelType w:val="hybridMultilevel"/>
    <w:tmpl w:val="09F0B1D4"/>
    <w:lvl w:ilvl="0" w:tplc="252EBD3A">
      <w:start w:val="1"/>
      <w:numFmt w:val="decimal"/>
      <w:lvlText w:val="%1."/>
      <w:lvlJc w:val="left"/>
      <w:pPr>
        <w:ind w:left="369" w:hanging="360"/>
      </w:pPr>
      <w:rPr>
        <w:rFonts w:hint="default"/>
      </w:rPr>
    </w:lvl>
    <w:lvl w:ilvl="1" w:tplc="04090019" w:tentative="1">
      <w:start w:val="1"/>
      <w:numFmt w:val="lowerLetter"/>
      <w:lvlText w:val="%2."/>
      <w:lvlJc w:val="left"/>
      <w:pPr>
        <w:ind w:left="1089" w:hanging="360"/>
      </w:pPr>
    </w:lvl>
    <w:lvl w:ilvl="2" w:tplc="0409001B" w:tentative="1">
      <w:start w:val="1"/>
      <w:numFmt w:val="lowerRoman"/>
      <w:lvlText w:val="%3."/>
      <w:lvlJc w:val="right"/>
      <w:pPr>
        <w:ind w:left="1809" w:hanging="180"/>
      </w:pPr>
    </w:lvl>
    <w:lvl w:ilvl="3" w:tplc="0409000F" w:tentative="1">
      <w:start w:val="1"/>
      <w:numFmt w:val="decimal"/>
      <w:lvlText w:val="%4."/>
      <w:lvlJc w:val="left"/>
      <w:pPr>
        <w:ind w:left="2529" w:hanging="360"/>
      </w:pPr>
    </w:lvl>
    <w:lvl w:ilvl="4" w:tplc="04090019" w:tentative="1">
      <w:start w:val="1"/>
      <w:numFmt w:val="lowerLetter"/>
      <w:lvlText w:val="%5."/>
      <w:lvlJc w:val="left"/>
      <w:pPr>
        <w:ind w:left="3249" w:hanging="360"/>
      </w:pPr>
    </w:lvl>
    <w:lvl w:ilvl="5" w:tplc="0409001B" w:tentative="1">
      <w:start w:val="1"/>
      <w:numFmt w:val="lowerRoman"/>
      <w:lvlText w:val="%6."/>
      <w:lvlJc w:val="right"/>
      <w:pPr>
        <w:ind w:left="3969" w:hanging="180"/>
      </w:pPr>
    </w:lvl>
    <w:lvl w:ilvl="6" w:tplc="0409000F" w:tentative="1">
      <w:start w:val="1"/>
      <w:numFmt w:val="decimal"/>
      <w:lvlText w:val="%7."/>
      <w:lvlJc w:val="left"/>
      <w:pPr>
        <w:ind w:left="4689" w:hanging="360"/>
      </w:pPr>
    </w:lvl>
    <w:lvl w:ilvl="7" w:tplc="04090019" w:tentative="1">
      <w:start w:val="1"/>
      <w:numFmt w:val="lowerLetter"/>
      <w:lvlText w:val="%8."/>
      <w:lvlJc w:val="left"/>
      <w:pPr>
        <w:ind w:left="5409" w:hanging="360"/>
      </w:pPr>
    </w:lvl>
    <w:lvl w:ilvl="8" w:tplc="0409001B" w:tentative="1">
      <w:start w:val="1"/>
      <w:numFmt w:val="lowerRoman"/>
      <w:lvlText w:val="%9."/>
      <w:lvlJc w:val="right"/>
      <w:pPr>
        <w:ind w:left="6129" w:hanging="180"/>
      </w:pPr>
    </w:lvl>
  </w:abstractNum>
  <w:abstractNum w:abstractNumId="38" w15:restartNumberingAfterBreak="0">
    <w:nsid w:val="7D021376"/>
    <w:multiLevelType w:val="hybridMultilevel"/>
    <w:tmpl w:val="18BC5E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8"/>
  </w:num>
  <w:num w:numId="2">
    <w:abstractNumId w:val="31"/>
  </w:num>
  <w:num w:numId="3">
    <w:abstractNumId w:val="33"/>
  </w:num>
  <w:num w:numId="4">
    <w:abstractNumId w:val="28"/>
  </w:num>
  <w:num w:numId="5">
    <w:abstractNumId w:val="25"/>
  </w:num>
  <w:num w:numId="6">
    <w:abstractNumId w:val="0"/>
  </w:num>
  <w:num w:numId="7">
    <w:abstractNumId w:val="32"/>
  </w:num>
  <w:num w:numId="8">
    <w:abstractNumId w:val="1"/>
  </w:num>
  <w:num w:numId="9">
    <w:abstractNumId w:val="2"/>
  </w:num>
  <w:num w:numId="10">
    <w:abstractNumId w:val="3"/>
  </w:num>
  <w:num w:numId="11">
    <w:abstractNumId w:val="4"/>
  </w:num>
  <w:num w:numId="12">
    <w:abstractNumId w:val="37"/>
  </w:num>
  <w:num w:numId="13">
    <w:abstractNumId w:val="5"/>
  </w:num>
  <w:num w:numId="14">
    <w:abstractNumId w:val="6"/>
  </w:num>
  <w:num w:numId="15">
    <w:abstractNumId w:val="7"/>
  </w:num>
  <w:num w:numId="16">
    <w:abstractNumId w:val="29"/>
  </w:num>
  <w:num w:numId="17">
    <w:abstractNumId w:val="34"/>
  </w:num>
  <w:num w:numId="18">
    <w:abstractNumId w:val="8"/>
  </w:num>
  <w:num w:numId="19">
    <w:abstractNumId w:val="9"/>
  </w:num>
  <w:num w:numId="20">
    <w:abstractNumId w:val="10"/>
  </w:num>
  <w:num w:numId="21">
    <w:abstractNumId w:val="11"/>
  </w:num>
  <w:num w:numId="22">
    <w:abstractNumId w:val="12"/>
  </w:num>
  <w:num w:numId="23">
    <w:abstractNumId w:val="23"/>
  </w:num>
  <w:num w:numId="24">
    <w:abstractNumId w:val="13"/>
  </w:num>
  <w:num w:numId="25">
    <w:abstractNumId w:val="14"/>
  </w:num>
  <w:num w:numId="26">
    <w:abstractNumId w:val="15"/>
  </w:num>
  <w:num w:numId="27">
    <w:abstractNumId w:val="16"/>
  </w:num>
  <w:num w:numId="28">
    <w:abstractNumId w:val="17"/>
  </w:num>
  <w:num w:numId="29">
    <w:abstractNumId w:val="18"/>
  </w:num>
  <w:num w:numId="30">
    <w:abstractNumId w:val="19"/>
  </w:num>
  <w:num w:numId="31">
    <w:abstractNumId w:val="24"/>
  </w:num>
  <w:num w:numId="32">
    <w:abstractNumId w:val="30"/>
  </w:num>
  <w:num w:numId="33">
    <w:abstractNumId w:val="27"/>
  </w:num>
  <w:num w:numId="34">
    <w:abstractNumId w:val="35"/>
  </w:num>
  <w:num w:numId="35">
    <w:abstractNumId w:val="22"/>
  </w:num>
  <w:num w:numId="36">
    <w:abstractNumId w:val="36"/>
  </w:num>
  <w:num w:numId="37">
    <w:abstractNumId w:val="26"/>
  </w:num>
  <w:num w:numId="38">
    <w:abstractNumId w:val="20"/>
  </w:num>
  <w:num w:numId="39">
    <w:abstractNumId w:val="2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vena Agalliu">
    <w15:presenceInfo w15:providerId="AD" w15:userId="S-1-5-21-2866416221-881196809-2235168663-150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84D"/>
    <w:rsid w:val="00006B30"/>
    <w:rsid w:val="00031539"/>
    <w:rsid w:val="000607FE"/>
    <w:rsid w:val="00074B3B"/>
    <w:rsid w:val="000900EE"/>
    <w:rsid w:val="000C668E"/>
    <w:rsid w:val="000D311D"/>
    <w:rsid w:val="001119CA"/>
    <w:rsid w:val="001234C6"/>
    <w:rsid w:val="001370F0"/>
    <w:rsid w:val="001561D8"/>
    <w:rsid w:val="00191B94"/>
    <w:rsid w:val="001B4B1A"/>
    <w:rsid w:val="001D0BAC"/>
    <w:rsid w:val="001D21A4"/>
    <w:rsid w:val="001F63EB"/>
    <w:rsid w:val="0022575E"/>
    <w:rsid w:val="00226A50"/>
    <w:rsid w:val="00246863"/>
    <w:rsid w:val="002A2B92"/>
    <w:rsid w:val="002C6EE3"/>
    <w:rsid w:val="00335E71"/>
    <w:rsid w:val="00344E05"/>
    <w:rsid w:val="00367DF2"/>
    <w:rsid w:val="00385546"/>
    <w:rsid w:val="00387A39"/>
    <w:rsid w:val="003A5187"/>
    <w:rsid w:val="003B172C"/>
    <w:rsid w:val="00420EA4"/>
    <w:rsid w:val="00431E59"/>
    <w:rsid w:val="0047289D"/>
    <w:rsid w:val="004A35A9"/>
    <w:rsid w:val="004C2675"/>
    <w:rsid w:val="004F6397"/>
    <w:rsid w:val="00512807"/>
    <w:rsid w:val="005218A3"/>
    <w:rsid w:val="00527774"/>
    <w:rsid w:val="00562BD5"/>
    <w:rsid w:val="00590D09"/>
    <w:rsid w:val="005E2DDE"/>
    <w:rsid w:val="006239E7"/>
    <w:rsid w:val="006455CC"/>
    <w:rsid w:val="00653F18"/>
    <w:rsid w:val="00661C45"/>
    <w:rsid w:val="00673A3E"/>
    <w:rsid w:val="006A6CC8"/>
    <w:rsid w:val="006B75F6"/>
    <w:rsid w:val="006E6334"/>
    <w:rsid w:val="006E7588"/>
    <w:rsid w:val="00704C48"/>
    <w:rsid w:val="00726F91"/>
    <w:rsid w:val="0076678C"/>
    <w:rsid w:val="007739DD"/>
    <w:rsid w:val="007767F7"/>
    <w:rsid w:val="00784D6E"/>
    <w:rsid w:val="00794FD8"/>
    <w:rsid w:val="007A34AC"/>
    <w:rsid w:val="007B178D"/>
    <w:rsid w:val="007E7AE1"/>
    <w:rsid w:val="0080328D"/>
    <w:rsid w:val="008077FD"/>
    <w:rsid w:val="008641F8"/>
    <w:rsid w:val="008767F4"/>
    <w:rsid w:val="0088171E"/>
    <w:rsid w:val="008B65CE"/>
    <w:rsid w:val="008F3DF7"/>
    <w:rsid w:val="009029C4"/>
    <w:rsid w:val="00915C7A"/>
    <w:rsid w:val="00915F1F"/>
    <w:rsid w:val="009943DE"/>
    <w:rsid w:val="009A41B2"/>
    <w:rsid w:val="009B0FBA"/>
    <w:rsid w:val="009B5963"/>
    <w:rsid w:val="009F3241"/>
    <w:rsid w:val="00A13950"/>
    <w:rsid w:val="00A50BA0"/>
    <w:rsid w:val="00A64C88"/>
    <w:rsid w:val="00A80763"/>
    <w:rsid w:val="00A86E34"/>
    <w:rsid w:val="00AE5254"/>
    <w:rsid w:val="00B137B0"/>
    <w:rsid w:val="00B50BCD"/>
    <w:rsid w:val="00B52B08"/>
    <w:rsid w:val="00B835EB"/>
    <w:rsid w:val="00B845D3"/>
    <w:rsid w:val="00BC711B"/>
    <w:rsid w:val="00BD41EB"/>
    <w:rsid w:val="00C65F32"/>
    <w:rsid w:val="00C97E04"/>
    <w:rsid w:val="00CA3098"/>
    <w:rsid w:val="00CB7C5D"/>
    <w:rsid w:val="00CC73E2"/>
    <w:rsid w:val="00D1084D"/>
    <w:rsid w:val="00D23FF8"/>
    <w:rsid w:val="00DD6410"/>
    <w:rsid w:val="00DE6034"/>
    <w:rsid w:val="00E022B0"/>
    <w:rsid w:val="00E2547C"/>
    <w:rsid w:val="00E53E32"/>
    <w:rsid w:val="00F0554A"/>
    <w:rsid w:val="00F32371"/>
    <w:rsid w:val="00F404B4"/>
    <w:rsid w:val="00F60659"/>
    <w:rsid w:val="00F95A33"/>
    <w:rsid w:val="00FE6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5E7479"/>
  <w15:chartTrackingRefBased/>
  <w15:docId w15:val="{BF54205A-CE5C-4CDA-AA28-6D5931A37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84D"/>
    <w:pPr>
      <w:spacing w:after="0" w:line="240" w:lineRule="auto"/>
    </w:pPr>
    <w:rPr>
      <w:rFonts w:ascii="Cambria" w:eastAsia="MS Mincho" w:hAnsi="Cambria" w:cs="Times New Roman"/>
      <w:sz w:val="24"/>
      <w:szCs w:val="24"/>
      <w:lang w:val="sq-AL"/>
    </w:rPr>
  </w:style>
  <w:style w:type="paragraph" w:styleId="Heading1">
    <w:name w:val="heading 1"/>
    <w:basedOn w:val="Normal"/>
    <w:link w:val="Heading1Char"/>
    <w:uiPriority w:val="9"/>
    <w:qFormat/>
    <w:rsid w:val="00661C45"/>
    <w:pPr>
      <w:spacing w:before="100" w:beforeAutospacing="1" w:after="100" w:afterAutospacing="1"/>
      <w:outlineLvl w:val="0"/>
    </w:pPr>
    <w:rPr>
      <w:rFonts w:ascii="Times New Roman" w:eastAsia="Times New Roman" w:hAnsi="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1084D"/>
    <w:pPr>
      <w:widowControl w:val="0"/>
      <w:autoSpaceDE w:val="0"/>
      <w:autoSpaceDN w:val="0"/>
      <w:adjustRightInd w:val="0"/>
      <w:spacing w:before="10"/>
      <w:ind w:left="118"/>
    </w:pPr>
    <w:rPr>
      <w:rFonts w:ascii="Times New Roman" w:eastAsia="Times New Roman" w:hAnsi="Times New Roman"/>
      <w:sz w:val="21"/>
      <w:szCs w:val="21"/>
      <w:lang w:val="x-none" w:eastAsia="x-none"/>
    </w:rPr>
  </w:style>
  <w:style w:type="character" w:customStyle="1" w:styleId="BodyTextChar">
    <w:name w:val="Body Text Char"/>
    <w:basedOn w:val="DefaultParagraphFont"/>
    <w:link w:val="BodyText"/>
    <w:uiPriority w:val="1"/>
    <w:rsid w:val="00D1084D"/>
    <w:rPr>
      <w:rFonts w:ascii="Times New Roman" w:eastAsia="Times New Roman" w:hAnsi="Times New Roman" w:cs="Times New Roman"/>
      <w:sz w:val="21"/>
      <w:szCs w:val="21"/>
      <w:lang w:val="x-none" w:eastAsia="x-none"/>
    </w:rPr>
  </w:style>
  <w:style w:type="paragraph" w:styleId="NoSpacing">
    <w:name w:val="No Spacing"/>
    <w:link w:val="NoSpacingChar"/>
    <w:uiPriority w:val="1"/>
    <w:qFormat/>
    <w:rsid w:val="00D1084D"/>
    <w:pPr>
      <w:spacing w:after="0" w:line="240" w:lineRule="auto"/>
    </w:pPr>
    <w:rPr>
      <w:rFonts w:ascii="Calibri" w:eastAsia="Calibri" w:hAnsi="Calibri" w:cs="Times New Roman"/>
      <w:sz w:val="20"/>
      <w:szCs w:val="20"/>
      <w:lang w:val="sq-AL"/>
    </w:rPr>
  </w:style>
  <w:style w:type="character" w:customStyle="1" w:styleId="NoSpacingChar">
    <w:name w:val="No Spacing Char"/>
    <w:link w:val="NoSpacing"/>
    <w:uiPriority w:val="1"/>
    <w:rsid w:val="00D1084D"/>
    <w:rPr>
      <w:rFonts w:ascii="Calibri" w:eastAsia="Calibri" w:hAnsi="Calibri" w:cs="Times New Roman"/>
      <w:sz w:val="20"/>
      <w:szCs w:val="20"/>
      <w:lang w:val="sq-AL"/>
    </w:rPr>
  </w:style>
  <w:style w:type="paragraph" w:styleId="ListParagraph">
    <w:name w:val="List Paragraph"/>
    <w:basedOn w:val="Normal"/>
    <w:uiPriority w:val="34"/>
    <w:qFormat/>
    <w:rsid w:val="004C2675"/>
    <w:pPr>
      <w:ind w:left="720"/>
      <w:contextualSpacing/>
    </w:pPr>
  </w:style>
  <w:style w:type="paragraph" w:customStyle="1" w:styleId="title-doc-first">
    <w:name w:val="title-doc-first"/>
    <w:basedOn w:val="Normal"/>
    <w:rsid w:val="00F60659"/>
    <w:pPr>
      <w:spacing w:before="100" w:beforeAutospacing="1" w:after="100" w:afterAutospacing="1"/>
    </w:pPr>
    <w:rPr>
      <w:rFonts w:ascii="Times New Roman" w:eastAsia="Times New Roman" w:hAnsi="Times New Roman"/>
      <w:lang w:val="en-US"/>
    </w:rPr>
  </w:style>
  <w:style w:type="paragraph" w:customStyle="1" w:styleId="title-doc-last">
    <w:name w:val="title-doc-last"/>
    <w:basedOn w:val="Normal"/>
    <w:rsid w:val="00F60659"/>
    <w:pPr>
      <w:spacing w:before="100" w:beforeAutospacing="1" w:after="100" w:afterAutospacing="1"/>
    </w:pPr>
    <w:rPr>
      <w:rFonts w:ascii="Times New Roman" w:eastAsia="Times New Roman" w:hAnsi="Times New Roman"/>
      <w:lang w:val="en-US"/>
    </w:rPr>
  </w:style>
  <w:style w:type="character" w:styleId="Hyperlink">
    <w:name w:val="Hyperlink"/>
    <w:basedOn w:val="DefaultParagraphFont"/>
    <w:uiPriority w:val="99"/>
    <w:semiHidden/>
    <w:unhideWhenUsed/>
    <w:rsid w:val="00F60659"/>
    <w:rPr>
      <w:color w:val="0000FF"/>
      <w:u w:val="single"/>
    </w:rPr>
  </w:style>
  <w:style w:type="paragraph" w:customStyle="1" w:styleId="title-doc-oj-reference">
    <w:name w:val="title-doc-oj-reference"/>
    <w:basedOn w:val="Normal"/>
    <w:rsid w:val="00F60659"/>
    <w:pPr>
      <w:spacing w:before="100" w:beforeAutospacing="1" w:after="100" w:afterAutospacing="1"/>
    </w:pPr>
    <w:rPr>
      <w:rFonts w:ascii="Times New Roman" w:eastAsia="Times New Roman" w:hAnsi="Times New Roman"/>
      <w:lang w:val="en-US"/>
    </w:rPr>
  </w:style>
  <w:style w:type="paragraph" w:styleId="Header">
    <w:name w:val="header"/>
    <w:basedOn w:val="Normal"/>
    <w:link w:val="HeaderChar"/>
    <w:uiPriority w:val="99"/>
    <w:unhideWhenUsed/>
    <w:rsid w:val="00F60659"/>
    <w:pPr>
      <w:tabs>
        <w:tab w:val="center" w:pos="4680"/>
        <w:tab w:val="right" w:pos="9360"/>
      </w:tabs>
    </w:pPr>
  </w:style>
  <w:style w:type="character" w:customStyle="1" w:styleId="HeaderChar">
    <w:name w:val="Header Char"/>
    <w:basedOn w:val="DefaultParagraphFont"/>
    <w:link w:val="Header"/>
    <w:uiPriority w:val="99"/>
    <w:rsid w:val="00F60659"/>
    <w:rPr>
      <w:rFonts w:ascii="Cambria" w:eastAsia="MS Mincho" w:hAnsi="Cambria" w:cs="Times New Roman"/>
      <w:sz w:val="24"/>
      <w:szCs w:val="24"/>
      <w:lang w:val="sq-AL"/>
    </w:rPr>
  </w:style>
  <w:style w:type="paragraph" w:styleId="Footer">
    <w:name w:val="footer"/>
    <w:basedOn w:val="Normal"/>
    <w:link w:val="FooterChar"/>
    <w:uiPriority w:val="99"/>
    <w:unhideWhenUsed/>
    <w:rsid w:val="00F60659"/>
    <w:pPr>
      <w:tabs>
        <w:tab w:val="center" w:pos="4680"/>
        <w:tab w:val="right" w:pos="9360"/>
      </w:tabs>
    </w:pPr>
  </w:style>
  <w:style w:type="character" w:customStyle="1" w:styleId="FooterChar">
    <w:name w:val="Footer Char"/>
    <w:basedOn w:val="DefaultParagraphFont"/>
    <w:link w:val="Footer"/>
    <w:uiPriority w:val="99"/>
    <w:rsid w:val="00F60659"/>
    <w:rPr>
      <w:rFonts w:ascii="Cambria" w:eastAsia="MS Mincho" w:hAnsi="Cambria" w:cs="Times New Roman"/>
      <w:sz w:val="24"/>
      <w:szCs w:val="24"/>
      <w:lang w:val="sq-AL"/>
    </w:rPr>
  </w:style>
  <w:style w:type="character" w:customStyle="1" w:styleId="BodyTextChar1">
    <w:name w:val="Body Text Char1"/>
    <w:uiPriority w:val="99"/>
    <w:locked/>
    <w:rsid w:val="001D0BAC"/>
    <w:rPr>
      <w:rFonts w:ascii="Times New Roman" w:hAnsi="Times New Roman" w:cs="Times New Roman"/>
      <w:sz w:val="18"/>
      <w:szCs w:val="18"/>
      <w:u w:val="none"/>
    </w:rPr>
  </w:style>
  <w:style w:type="character" w:styleId="CommentReference">
    <w:name w:val="annotation reference"/>
    <w:basedOn w:val="DefaultParagraphFont"/>
    <w:uiPriority w:val="99"/>
    <w:semiHidden/>
    <w:unhideWhenUsed/>
    <w:rsid w:val="006A6CC8"/>
    <w:rPr>
      <w:sz w:val="16"/>
      <w:szCs w:val="16"/>
    </w:rPr>
  </w:style>
  <w:style w:type="paragraph" w:styleId="CommentText">
    <w:name w:val="annotation text"/>
    <w:basedOn w:val="Normal"/>
    <w:link w:val="CommentTextChar"/>
    <w:uiPriority w:val="99"/>
    <w:semiHidden/>
    <w:unhideWhenUsed/>
    <w:rsid w:val="006A6CC8"/>
    <w:rPr>
      <w:sz w:val="20"/>
      <w:szCs w:val="20"/>
    </w:rPr>
  </w:style>
  <w:style w:type="character" w:customStyle="1" w:styleId="CommentTextChar">
    <w:name w:val="Comment Text Char"/>
    <w:basedOn w:val="DefaultParagraphFont"/>
    <w:link w:val="CommentText"/>
    <w:uiPriority w:val="99"/>
    <w:semiHidden/>
    <w:rsid w:val="006A6CC8"/>
    <w:rPr>
      <w:rFonts w:ascii="Cambria" w:eastAsia="MS Mincho" w:hAnsi="Cambria" w:cs="Times New Roman"/>
      <w:sz w:val="20"/>
      <w:szCs w:val="20"/>
      <w:lang w:val="sq-AL"/>
    </w:rPr>
  </w:style>
  <w:style w:type="paragraph" w:styleId="CommentSubject">
    <w:name w:val="annotation subject"/>
    <w:basedOn w:val="CommentText"/>
    <w:next w:val="CommentText"/>
    <w:link w:val="CommentSubjectChar"/>
    <w:uiPriority w:val="99"/>
    <w:semiHidden/>
    <w:unhideWhenUsed/>
    <w:rsid w:val="006A6CC8"/>
    <w:rPr>
      <w:b/>
      <w:bCs/>
    </w:rPr>
  </w:style>
  <w:style w:type="character" w:customStyle="1" w:styleId="CommentSubjectChar">
    <w:name w:val="Comment Subject Char"/>
    <w:basedOn w:val="CommentTextChar"/>
    <w:link w:val="CommentSubject"/>
    <w:uiPriority w:val="99"/>
    <w:semiHidden/>
    <w:rsid w:val="006A6CC8"/>
    <w:rPr>
      <w:rFonts w:ascii="Cambria" w:eastAsia="MS Mincho" w:hAnsi="Cambria" w:cs="Times New Roman"/>
      <w:b/>
      <w:bCs/>
      <w:sz w:val="20"/>
      <w:szCs w:val="20"/>
      <w:lang w:val="sq-AL"/>
    </w:rPr>
  </w:style>
  <w:style w:type="paragraph" w:styleId="BalloonText">
    <w:name w:val="Balloon Text"/>
    <w:basedOn w:val="Normal"/>
    <w:link w:val="BalloonTextChar"/>
    <w:uiPriority w:val="99"/>
    <w:semiHidden/>
    <w:unhideWhenUsed/>
    <w:rsid w:val="006A6C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6CC8"/>
    <w:rPr>
      <w:rFonts w:ascii="Segoe UI" w:eastAsia="MS Mincho" w:hAnsi="Segoe UI" w:cs="Segoe UI"/>
      <w:sz w:val="18"/>
      <w:szCs w:val="18"/>
      <w:lang w:val="sq-AL"/>
    </w:rPr>
  </w:style>
  <w:style w:type="character" w:customStyle="1" w:styleId="Heading1Char">
    <w:name w:val="Heading 1 Char"/>
    <w:basedOn w:val="DefaultParagraphFont"/>
    <w:link w:val="Heading1"/>
    <w:uiPriority w:val="9"/>
    <w:rsid w:val="00661C45"/>
    <w:rPr>
      <w:rFonts w:ascii="Times New Roman" w:eastAsia="Times New Roman" w:hAnsi="Times New Roman" w:cs="Times New Roman"/>
      <w:b/>
      <w:bCs/>
      <w:kern w:val="36"/>
      <w:sz w:val="48"/>
      <w:szCs w:val="48"/>
      <w:lang w:val="en-GB" w:eastAsia="en-GB"/>
    </w:rPr>
  </w:style>
  <w:style w:type="character" w:customStyle="1" w:styleId="Bodytext7pt1">
    <w:name w:val="Body text + 7 pt1"/>
    <w:uiPriority w:val="99"/>
    <w:rsid w:val="001D21A4"/>
    <w:rPr>
      <w:rFonts w:ascii="Times New Roman" w:hAnsi="Times New Roman" w:cs="Times New Roman"/>
      <w:sz w:val="14"/>
      <w:szCs w:val="14"/>
      <w:u w:val="none"/>
    </w:rPr>
  </w:style>
  <w:style w:type="character" w:customStyle="1" w:styleId="Bodytext2">
    <w:name w:val="Body text (2)_"/>
    <w:link w:val="Bodytext21"/>
    <w:uiPriority w:val="99"/>
    <w:locked/>
    <w:rsid w:val="001B4B1A"/>
    <w:rPr>
      <w:rFonts w:ascii="Times New Roman" w:hAnsi="Times New Roman" w:cs="Times New Roman"/>
      <w:sz w:val="14"/>
      <w:szCs w:val="14"/>
      <w:shd w:val="clear" w:color="auto" w:fill="FFFFFF"/>
    </w:rPr>
  </w:style>
  <w:style w:type="character" w:customStyle="1" w:styleId="Bodytext5">
    <w:name w:val="Body text (5)_"/>
    <w:link w:val="Bodytext50"/>
    <w:uiPriority w:val="99"/>
    <w:locked/>
    <w:rsid w:val="001B4B1A"/>
    <w:rPr>
      <w:rFonts w:ascii="Times New Roman" w:hAnsi="Times New Roman" w:cs="Times New Roman"/>
      <w:i/>
      <w:iCs/>
      <w:sz w:val="16"/>
      <w:szCs w:val="16"/>
      <w:shd w:val="clear" w:color="auto" w:fill="FFFFFF"/>
    </w:rPr>
  </w:style>
  <w:style w:type="paragraph" w:customStyle="1" w:styleId="Bodytext21">
    <w:name w:val="Body text (2)1"/>
    <w:basedOn w:val="Normal"/>
    <w:link w:val="Bodytext2"/>
    <w:uiPriority w:val="99"/>
    <w:rsid w:val="001B4B1A"/>
    <w:pPr>
      <w:widowControl w:val="0"/>
      <w:shd w:val="clear" w:color="auto" w:fill="FFFFFF"/>
      <w:spacing w:line="192" w:lineRule="exact"/>
      <w:ind w:hanging="2380"/>
      <w:jc w:val="center"/>
    </w:pPr>
    <w:rPr>
      <w:rFonts w:ascii="Times New Roman" w:eastAsiaTheme="minorHAnsi" w:hAnsi="Times New Roman"/>
      <w:sz w:val="14"/>
      <w:szCs w:val="14"/>
      <w:lang w:val="en-US"/>
    </w:rPr>
  </w:style>
  <w:style w:type="paragraph" w:customStyle="1" w:styleId="Bodytext50">
    <w:name w:val="Body text (5)"/>
    <w:basedOn w:val="Normal"/>
    <w:link w:val="Bodytext5"/>
    <w:uiPriority w:val="99"/>
    <w:rsid w:val="001B4B1A"/>
    <w:pPr>
      <w:widowControl w:val="0"/>
      <w:shd w:val="clear" w:color="auto" w:fill="FFFFFF"/>
      <w:spacing w:before="120" w:after="360" w:line="240" w:lineRule="atLeast"/>
    </w:pPr>
    <w:rPr>
      <w:rFonts w:ascii="Times New Roman" w:eastAsiaTheme="minorHAnsi" w:hAnsi="Times New Roman"/>
      <w:i/>
      <w:iCs/>
      <w:sz w:val="16"/>
      <w:szCs w:val="16"/>
      <w:lang w:val="en-US"/>
    </w:rPr>
  </w:style>
  <w:style w:type="character" w:customStyle="1" w:styleId="Bodytext7pt">
    <w:name w:val="Body text + 7 pt"/>
    <w:uiPriority w:val="99"/>
    <w:rsid w:val="001B4B1A"/>
    <w:rPr>
      <w:rFonts w:ascii="Times New Roman" w:hAnsi="Times New Roman" w:cs="Times New Roman"/>
      <w:sz w:val="14"/>
      <w:szCs w:val="14"/>
      <w:u w:val="none"/>
    </w:rPr>
  </w:style>
  <w:style w:type="paragraph" w:styleId="HTMLPreformatted">
    <w:name w:val="HTML Preformatted"/>
    <w:basedOn w:val="Normal"/>
    <w:link w:val="HTMLPreformattedChar"/>
    <w:uiPriority w:val="99"/>
    <w:unhideWhenUsed/>
    <w:rsid w:val="001B4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1B4B1A"/>
    <w:rPr>
      <w:rFonts w:ascii="Courier New" w:eastAsia="Times New Roman" w:hAnsi="Courier New" w:cs="Courier New"/>
      <w:sz w:val="20"/>
      <w:szCs w:val="20"/>
    </w:rPr>
  </w:style>
  <w:style w:type="character" w:customStyle="1" w:styleId="y2iqfc">
    <w:name w:val="y2iqfc"/>
    <w:rsid w:val="001B4B1A"/>
  </w:style>
  <w:style w:type="character" w:customStyle="1" w:styleId="Bodytext2Exact">
    <w:name w:val="Body text (2) Exact"/>
    <w:uiPriority w:val="99"/>
    <w:rsid w:val="001B4B1A"/>
    <w:rPr>
      <w:rFonts w:ascii="Times New Roman" w:hAnsi="Times New Roman" w:cs="Times New Roman"/>
      <w:spacing w:val="3"/>
      <w:sz w:val="13"/>
      <w:szCs w:val="13"/>
      <w:u w:val="none"/>
    </w:rPr>
  </w:style>
  <w:style w:type="character" w:customStyle="1" w:styleId="Bodytext24pt">
    <w:name w:val="Body text (2) + 4 pt"/>
    <w:aliases w:val="Spacing 0 pt Exact"/>
    <w:uiPriority w:val="99"/>
    <w:rsid w:val="001B4B1A"/>
    <w:rPr>
      <w:rFonts w:ascii="Times New Roman" w:hAnsi="Times New Roman" w:cs="Times New Roman"/>
      <w:spacing w:val="6"/>
      <w:sz w:val="8"/>
      <w:szCs w:val="8"/>
      <w:u w:val="none"/>
    </w:rPr>
  </w:style>
  <w:style w:type="character" w:customStyle="1" w:styleId="Bodytext2SmallCapsExact">
    <w:name w:val="Body text (2) + Small Caps Exact"/>
    <w:uiPriority w:val="99"/>
    <w:rsid w:val="001B4B1A"/>
    <w:rPr>
      <w:rFonts w:ascii="Times New Roman" w:hAnsi="Times New Roman" w:cs="Times New Roman"/>
      <w:smallCaps/>
      <w:spacing w:val="3"/>
      <w:sz w:val="13"/>
      <w:szCs w:val="13"/>
      <w:u w:val="none"/>
    </w:rPr>
  </w:style>
  <w:style w:type="character" w:customStyle="1" w:styleId="Bodytext2CenturySchoolbook">
    <w:name w:val="Body text (2) + Century Schoolbook"/>
    <w:aliases w:val="5 pt,Spacing 0 pt Exact1"/>
    <w:uiPriority w:val="99"/>
    <w:rsid w:val="001B4B1A"/>
    <w:rPr>
      <w:rFonts w:ascii="Century Schoolbook" w:hAnsi="Century Schoolbook" w:cs="Century Schoolbook"/>
      <w:noProof/>
      <w:sz w:val="10"/>
      <w:szCs w:val="10"/>
      <w:u w:val="none"/>
    </w:rPr>
  </w:style>
  <w:style w:type="character" w:customStyle="1" w:styleId="Bodytext3">
    <w:name w:val="Body text (3)_"/>
    <w:link w:val="Bodytext30"/>
    <w:uiPriority w:val="99"/>
    <w:locked/>
    <w:rsid w:val="001B4B1A"/>
    <w:rPr>
      <w:rFonts w:ascii="Times New Roman" w:hAnsi="Times New Roman" w:cs="Times New Roman"/>
      <w:b/>
      <w:bCs/>
      <w:sz w:val="18"/>
      <w:szCs w:val="18"/>
      <w:shd w:val="clear" w:color="auto" w:fill="FFFFFF"/>
    </w:rPr>
  </w:style>
  <w:style w:type="paragraph" w:customStyle="1" w:styleId="Bodytext30">
    <w:name w:val="Body text (3)"/>
    <w:basedOn w:val="Normal"/>
    <w:link w:val="Bodytext3"/>
    <w:uiPriority w:val="99"/>
    <w:rsid w:val="001B4B1A"/>
    <w:pPr>
      <w:widowControl w:val="0"/>
      <w:shd w:val="clear" w:color="auto" w:fill="FFFFFF"/>
      <w:spacing w:before="780" w:line="326" w:lineRule="exact"/>
      <w:jc w:val="both"/>
    </w:pPr>
    <w:rPr>
      <w:rFonts w:ascii="Times New Roman" w:eastAsiaTheme="minorHAnsi" w:hAnsi="Times New Roman"/>
      <w:b/>
      <w:bCs/>
      <w:sz w:val="18"/>
      <w:szCs w:val="18"/>
      <w:lang w:val="en-US"/>
    </w:rPr>
  </w:style>
  <w:style w:type="character" w:customStyle="1" w:styleId="Bodytext3Exact">
    <w:name w:val="Body text (3) Exact"/>
    <w:uiPriority w:val="99"/>
    <w:rsid w:val="001B4B1A"/>
    <w:rPr>
      <w:rFonts w:ascii="Times New Roman" w:hAnsi="Times New Roman" w:cs="Times New Roman"/>
      <w:b/>
      <w:bCs/>
      <w:spacing w:val="-2"/>
      <w:sz w:val="17"/>
      <w:szCs w:val="17"/>
      <w:u w:val="none"/>
    </w:rPr>
  </w:style>
  <w:style w:type="character" w:customStyle="1" w:styleId="Heading10">
    <w:name w:val="Heading #1_"/>
    <w:link w:val="Heading11"/>
    <w:uiPriority w:val="99"/>
    <w:locked/>
    <w:rsid w:val="001B4B1A"/>
    <w:rPr>
      <w:rFonts w:ascii="Times New Roman" w:hAnsi="Times New Roman" w:cs="Times New Roman"/>
      <w:b/>
      <w:bCs/>
      <w:sz w:val="18"/>
      <w:szCs w:val="18"/>
      <w:shd w:val="clear" w:color="auto" w:fill="FFFFFF"/>
    </w:rPr>
  </w:style>
  <w:style w:type="character" w:customStyle="1" w:styleId="Bodytext6">
    <w:name w:val="Body text (6)_"/>
    <w:link w:val="Bodytext61"/>
    <w:uiPriority w:val="99"/>
    <w:locked/>
    <w:rsid w:val="001B4B1A"/>
    <w:rPr>
      <w:rFonts w:ascii="Times New Roman" w:hAnsi="Times New Roman" w:cs="Times New Roman"/>
      <w:sz w:val="14"/>
      <w:szCs w:val="14"/>
      <w:shd w:val="clear" w:color="auto" w:fill="FFFFFF"/>
    </w:rPr>
  </w:style>
  <w:style w:type="character" w:customStyle="1" w:styleId="Tablecaption3">
    <w:name w:val="Table caption (3)_"/>
    <w:link w:val="Tablecaption30"/>
    <w:uiPriority w:val="99"/>
    <w:locked/>
    <w:rsid w:val="001B4B1A"/>
    <w:rPr>
      <w:rFonts w:ascii="Times New Roman" w:hAnsi="Times New Roman" w:cs="Times New Roman"/>
      <w:sz w:val="14"/>
      <w:szCs w:val="14"/>
      <w:shd w:val="clear" w:color="auto" w:fill="FFFFFF"/>
    </w:rPr>
  </w:style>
  <w:style w:type="character" w:customStyle="1" w:styleId="Tablecaption">
    <w:name w:val="Table caption_"/>
    <w:link w:val="Tablecaption0"/>
    <w:uiPriority w:val="99"/>
    <w:locked/>
    <w:rsid w:val="001B4B1A"/>
    <w:rPr>
      <w:rFonts w:ascii="Times New Roman" w:hAnsi="Times New Roman" w:cs="Times New Roman"/>
      <w:sz w:val="14"/>
      <w:szCs w:val="14"/>
      <w:shd w:val="clear" w:color="auto" w:fill="FFFFFF"/>
    </w:rPr>
  </w:style>
  <w:style w:type="character" w:customStyle="1" w:styleId="Bodytext55pt">
    <w:name w:val="Body text + 5.5 pt"/>
    <w:uiPriority w:val="99"/>
    <w:rsid w:val="001B4B1A"/>
    <w:rPr>
      <w:rFonts w:ascii="Times New Roman" w:hAnsi="Times New Roman" w:cs="Times New Roman"/>
      <w:sz w:val="11"/>
      <w:szCs w:val="11"/>
      <w:u w:val="none"/>
    </w:rPr>
  </w:style>
  <w:style w:type="character" w:customStyle="1" w:styleId="Bodytext28pt">
    <w:name w:val="Body text (2) + 8 pt"/>
    <w:aliases w:val="Italic1"/>
    <w:uiPriority w:val="99"/>
    <w:rsid w:val="001B4B1A"/>
    <w:rPr>
      <w:rFonts w:ascii="Times New Roman" w:hAnsi="Times New Roman" w:cs="Times New Roman"/>
      <w:i/>
      <w:iCs/>
      <w:sz w:val="16"/>
      <w:szCs w:val="16"/>
      <w:u w:val="none"/>
    </w:rPr>
  </w:style>
  <w:style w:type="paragraph" w:customStyle="1" w:styleId="Heading11">
    <w:name w:val="Heading #1"/>
    <w:basedOn w:val="Normal"/>
    <w:link w:val="Heading10"/>
    <w:uiPriority w:val="99"/>
    <w:rsid w:val="001B4B1A"/>
    <w:pPr>
      <w:widowControl w:val="0"/>
      <w:shd w:val="clear" w:color="auto" w:fill="FFFFFF"/>
      <w:spacing w:after="120" w:line="240" w:lineRule="atLeast"/>
      <w:outlineLvl w:val="0"/>
    </w:pPr>
    <w:rPr>
      <w:rFonts w:ascii="Times New Roman" w:eastAsiaTheme="minorHAnsi" w:hAnsi="Times New Roman"/>
      <w:b/>
      <w:bCs/>
      <w:sz w:val="18"/>
      <w:szCs w:val="18"/>
      <w:lang w:val="en-US"/>
    </w:rPr>
  </w:style>
  <w:style w:type="paragraph" w:customStyle="1" w:styleId="Bodytext61">
    <w:name w:val="Body text (6)1"/>
    <w:basedOn w:val="Normal"/>
    <w:link w:val="Bodytext6"/>
    <w:uiPriority w:val="99"/>
    <w:rsid w:val="001B4B1A"/>
    <w:pPr>
      <w:widowControl w:val="0"/>
      <w:shd w:val="clear" w:color="auto" w:fill="FFFFFF"/>
      <w:spacing w:before="60" w:line="168" w:lineRule="exact"/>
      <w:ind w:hanging="640"/>
      <w:jc w:val="both"/>
    </w:pPr>
    <w:rPr>
      <w:rFonts w:ascii="Times New Roman" w:eastAsiaTheme="minorHAnsi" w:hAnsi="Times New Roman"/>
      <w:sz w:val="14"/>
      <w:szCs w:val="14"/>
      <w:lang w:val="en-US"/>
    </w:rPr>
  </w:style>
  <w:style w:type="paragraph" w:customStyle="1" w:styleId="Tablecaption30">
    <w:name w:val="Table caption (3)"/>
    <w:basedOn w:val="Normal"/>
    <w:link w:val="Tablecaption3"/>
    <w:uiPriority w:val="99"/>
    <w:rsid w:val="001B4B1A"/>
    <w:pPr>
      <w:widowControl w:val="0"/>
      <w:shd w:val="clear" w:color="auto" w:fill="FFFFFF"/>
      <w:spacing w:line="240" w:lineRule="atLeast"/>
    </w:pPr>
    <w:rPr>
      <w:rFonts w:ascii="Times New Roman" w:eastAsiaTheme="minorHAnsi" w:hAnsi="Times New Roman"/>
      <w:sz w:val="14"/>
      <w:szCs w:val="14"/>
      <w:lang w:val="en-US"/>
    </w:rPr>
  </w:style>
  <w:style w:type="paragraph" w:customStyle="1" w:styleId="Tablecaption0">
    <w:name w:val="Table caption"/>
    <w:basedOn w:val="Normal"/>
    <w:link w:val="Tablecaption"/>
    <w:uiPriority w:val="99"/>
    <w:rsid w:val="001B4B1A"/>
    <w:pPr>
      <w:widowControl w:val="0"/>
      <w:shd w:val="clear" w:color="auto" w:fill="FFFFFF"/>
      <w:spacing w:line="168" w:lineRule="exact"/>
      <w:ind w:hanging="260"/>
    </w:pPr>
    <w:rPr>
      <w:rFonts w:ascii="Times New Roman" w:eastAsiaTheme="minorHAnsi" w:hAnsi="Times New Roman"/>
      <w:sz w:val="14"/>
      <w:szCs w:val="14"/>
      <w:lang w:val="en-US"/>
    </w:rPr>
  </w:style>
  <w:style w:type="character" w:customStyle="1" w:styleId="Bodytext6Exact">
    <w:name w:val="Body text (6) Exact"/>
    <w:uiPriority w:val="99"/>
    <w:rsid w:val="001B4B1A"/>
    <w:rPr>
      <w:rFonts w:ascii="Times New Roman" w:hAnsi="Times New Roman" w:cs="Times New Roman"/>
      <w:spacing w:val="1"/>
      <w:sz w:val="13"/>
      <w:szCs w:val="13"/>
      <w:u w:val="none"/>
    </w:rPr>
  </w:style>
  <w:style w:type="table" w:styleId="TableGrid">
    <w:name w:val="Table Grid"/>
    <w:basedOn w:val="TableNormal"/>
    <w:uiPriority w:val="39"/>
    <w:rsid w:val="001B4B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369667">
      <w:bodyDiv w:val="1"/>
      <w:marLeft w:val="0"/>
      <w:marRight w:val="0"/>
      <w:marTop w:val="0"/>
      <w:marBottom w:val="0"/>
      <w:divBdr>
        <w:top w:val="none" w:sz="0" w:space="0" w:color="auto"/>
        <w:left w:val="none" w:sz="0" w:space="0" w:color="auto"/>
        <w:bottom w:val="none" w:sz="0" w:space="0" w:color="auto"/>
        <w:right w:val="none" w:sz="0" w:space="0" w:color="auto"/>
      </w:divBdr>
      <w:divsChild>
        <w:div w:id="677731583">
          <w:marLeft w:val="0"/>
          <w:marRight w:val="0"/>
          <w:marTop w:val="0"/>
          <w:marBottom w:val="0"/>
          <w:divBdr>
            <w:top w:val="none" w:sz="0" w:space="0" w:color="auto"/>
            <w:left w:val="none" w:sz="0" w:space="0" w:color="auto"/>
            <w:bottom w:val="none" w:sz="0" w:space="0" w:color="auto"/>
            <w:right w:val="none" w:sz="0" w:space="0" w:color="auto"/>
          </w:divBdr>
        </w:div>
        <w:div w:id="1442845766">
          <w:marLeft w:val="0"/>
          <w:marRight w:val="0"/>
          <w:marTop w:val="0"/>
          <w:marBottom w:val="0"/>
          <w:divBdr>
            <w:top w:val="none" w:sz="0" w:space="0" w:color="auto"/>
            <w:left w:val="none" w:sz="0" w:space="0" w:color="auto"/>
            <w:bottom w:val="none" w:sz="0" w:space="0" w:color="auto"/>
            <w:right w:val="none" w:sz="0" w:space="0" w:color="auto"/>
          </w:divBdr>
        </w:div>
        <w:div w:id="1135558728">
          <w:marLeft w:val="0"/>
          <w:marRight w:val="0"/>
          <w:marTop w:val="0"/>
          <w:marBottom w:val="0"/>
          <w:divBdr>
            <w:top w:val="none" w:sz="0" w:space="0" w:color="auto"/>
            <w:left w:val="none" w:sz="0" w:space="0" w:color="auto"/>
            <w:bottom w:val="none" w:sz="0" w:space="0" w:color="auto"/>
            <w:right w:val="none" w:sz="0" w:space="0" w:color="auto"/>
          </w:divBdr>
        </w:div>
        <w:div w:id="657538533">
          <w:marLeft w:val="0"/>
          <w:marRight w:val="0"/>
          <w:marTop w:val="0"/>
          <w:marBottom w:val="0"/>
          <w:divBdr>
            <w:top w:val="none" w:sz="0" w:space="0" w:color="auto"/>
            <w:left w:val="none" w:sz="0" w:space="0" w:color="auto"/>
            <w:bottom w:val="none" w:sz="0" w:space="0" w:color="auto"/>
            <w:right w:val="none" w:sz="0" w:space="0" w:color="auto"/>
          </w:divBdr>
        </w:div>
        <w:div w:id="269897528">
          <w:marLeft w:val="0"/>
          <w:marRight w:val="0"/>
          <w:marTop w:val="0"/>
          <w:marBottom w:val="0"/>
          <w:divBdr>
            <w:top w:val="none" w:sz="0" w:space="0" w:color="auto"/>
            <w:left w:val="none" w:sz="0" w:space="0" w:color="auto"/>
            <w:bottom w:val="none" w:sz="0" w:space="0" w:color="auto"/>
            <w:right w:val="none" w:sz="0" w:space="0" w:color="auto"/>
          </w:divBdr>
        </w:div>
        <w:div w:id="902719226">
          <w:marLeft w:val="0"/>
          <w:marRight w:val="0"/>
          <w:marTop w:val="0"/>
          <w:marBottom w:val="0"/>
          <w:divBdr>
            <w:top w:val="none" w:sz="0" w:space="0" w:color="auto"/>
            <w:left w:val="none" w:sz="0" w:space="0" w:color="auto"/>
            <w:bottom w:val="none" w:sz="0" w:space="0" w:color="auto"/>
            <w:right w:val="none" w:sz="0" w:space="0" w:color="auto"/>
          </w:divBdr>
        </w:div>
        <w:div w:id="428769229">
          <w:marLeft w:val="0"/>
          <w:marRight w:val="0"/>
          <w:marTop w:val="0"/>
          <w:marBottom w:val="0"/>
          <w:divBdr>
            <w:top w:val="none" w:sz="0" w:space="0" w:color="auto"/>
            <w:left w:val="none" w:sz="0" w:space="0" w:color="auto"/>
            <w:bottom w:val="none" w:sz="0" w:space="0" w:color="auto"/>
            <w:right w:val="none" w:sz="0" w:space="0" w:color="auto"/>
          </w:divBdr>
        </w:div>
        <w:div w:id="439422270">
          <w:marLeft w:val="0"/>
          <w:marRight w:val="0"/>
          <w:marTop w:val="0"/>
          <w:marBottom w:val="0"/>
          <w:divBdr>
            <w:top w:val="none" w:sz="0" w:space="0" w:color="auto"/>
            <w:left w:val="none" w:sz="0" w:space="0" w:color="auto"/>
            <w:bottom w:val="none" w:sz="0" w:space="0" w:color="auto"/>
            <w:right w:val="none" w:sz="0" w:space="0" w:color="auto"/>
          </w:divBdr>
        </w:div>
        <w:div w:id="475268962">
          <w:marLeft w:val="0"/>
          <w:marRight w:val="0"/>
          <w:marTop w:val="0"/>
          <w:marBottom w:val="0"/>
          <w:divBdr>
            <w:top w:val="none" w:sz="0" w:space="0" w:color="auto"/>
            <w:left w:val="none" w:sz="0" w:space="0" w:color="auto"/>
            <w:bottom w:val="none" w:sz="0" w:space="0" w:color="auto"/>
            <w:right w:val="none" w:sz="0" w:space="0" w:color="auto"/>
          </w:divBdr>
        </w:div>
        <w:div w:id="2046366561">
          <w:marLeft w:val="0"/>
          <w:marRight w:val="0"/>
          <w:marTop w:val="0"/>
          <w:marBottom w:val="0"/>
          <w:divBdr>
            <w:top w:val="none" w:sz="0" w:space="0" w:color="auto"/>
            <w:left w:val="none" w:sz="0" w:space="0" w:color="auto"/>
            <w:bottom w:val="none" w:sz="0" w:space="0" w:color="auto"/>
            <w:right w:val="none" w:sz="0" w:space="0" w:color="auto"/>
          </w:divBdr>
        </w:div>
        <w:div w:id="1951624679">
          <w:marLeft w:val="0"/>
          <w:marRight w:val="0"/>
          <w:marTop w:val="0"/>
          <w:marBottom w:val="0"/>
          <w:divBdr>
            <w:top w:val="none" w:sz="0" w:space="0" w:color="auto"/>
            <w:left w:val="none" w:sz="0" w:space="0" w:color="auto"/>
            <w:bottom w:val="none" w:sz="0" w:space="0" w:color="auto"/>
            <w:right w:val="none" w:sz="0" w:space="0" w:color="auto"/>
          </w:divBdr>
        </w:div>
        <w:div w:id="1644459873">
          <w:marLeft w:val="0"/>
          <w:marRight w:val="0"/>
          <w:marTop w:val="0"/>
          <w:marBottom w:val="0"/>
          <w:divBdr>
            <w:top w:val="none" w:sz="0" w:space="0" w:color="auto"/>
            <w:left w:val="none" w:sz="0" w:space="0" w:color="auto"/>
            <w:bottom w:val="none" w:sz="0" w:space="0" w:color="auto"/>
            <w:right w:val="none" w:sz="0" w:space="0" w:color="auto"/>
          </w:divBdr>
        </w:div>
        <w:div w:id="1228959169">
          <w:marLeft w:val="0"/>
          <w:marRight w:val="0"/>
          <w:marTop w:val="0"/>
          <w:marBottom w:val="0"/>
          <w:divBdr>
            <w:top w:val="none" w:sz="0" w:space="0" w:color="auto"/>
            <w:left w:val="none" w:sz="0" w:space="0" w:color="auto"/>
            <w:bottom w:val="none" w:sz="0" w:space="0" w:color="auto"/>
            <w:right w:val="none" w:sz="0" w:space="0" w:color="auto"/>
          </w:divBdr>
        </w:div>
        <w:div w:id="523832175">
          <w:marLeft w:val="240"/>
          <w:marRight w:val="0"/>
          <w:marTop w:val="0"/>
          <w:marBottom w:val="0"/>
          <w:divBdr>
            <w:top w:val="none" w:sz="0" w:space="0" w:color="auto"/>
            <w:left w:val="none" w:sz="0" w:space="0" w:color="auto"/>
            <w:bottom w:val="none" w:sz="0" w:space="0" w:color="auto"/>
            <w:right w:val="none" w:sz="0" w:space="0" w:color="auto"/>
          </w:divBdr>
        </w:div>
        <w:div w:id="644089012">
          <w:marLeft w:val="240"/>
          <w:marRight w:val="0"/>
          <w:marTop w:val="0"/>
          <w:marBottom w:val="0"/>
          <w:divBdr>
            <w:top w:val="none" w:sz="0" w:space="0" w:color="auto"/>
            <w:left w:val="none" w:sz="0" w:space="0" w:color="auto"/>
            <w:bottom w:val="none" w:sz="0" w:space="0" w:color="auto"/>
            <w:right w:val="none" w:sz="0" w:space="0" w:color="auto"/>
          </w:divBdr>
        </w:div>
        <w:div w:id="1713262411">
          <w:marLeft w:val="240"/>
          <w:marRight w:val="0"/>
          <w:marTop w:val="0"/>
          <w:marBottom w:val="0"/>
          <w:divBdr>
            <w:top w:val="none" w:sz="0" w:space="0" w:color="auto"/>
            <w:left w:val="none" w:sz="0" w:space="0" w:color="auto"/>
            <w:bottom w:val="none" w:sz="0" w:space="0" w:color="auto"/>
            <w:right w:val="none" w:sz="0" w:space="0" w:color="auto"/>
          </w:divBdr>
        </w:div>
        <w:div w:id="133916218">
          <w:marLeft w:val="240"/>
          <w:marRight w:val="0"/>
          <w:marTop w:val="0"/>
          <w:marBottom w:val="0"/>
          <w:divBdr>
            <w:top w:val="none" w:sz="0" w:space="0" w:color="auto"/>
            <w:left w:val="none" w:sz="0" w:space="0" w:color="auto"/>
            <w:bottom w:val="none" w:sz="0" w:space="0" w:color="auto"/>
            <w:right w:val="none" w:sz="0" w:space="0" w:color="auto"/>
          </w:divBdr>
        </w:div>
        <w:div w:id="1453093009">
          <w:marLeft w:val="240"/>
          <w:marRight w:val="0"/>
          <w:marTop w:val="0"/>
          <w:marBottom w:val="0"/>
          <w:divBdr>
            <w:top w:val="none" w:sz="0" w:space="0" w:color="auto"/>
            <w:left w:val="none" w:sz="0" w:space="0" w:color="auto"/>
            <w:bottom w:val="none" w:sz="0" w:space="0" w:color="auto"/>
            <w:right w:val="none" w:sz="0" w:space="0" w:color="auto"/>
          </w:divBdr>
        </w:div>
        <w:div w:id="138036098">
          <w:marLeft w:val="240"/>
          <w:marRight w:val="0"/>
          <w:marTop w:val="0"/>
          <w:marBottom w:val="0"/>
          <w:divBdr>
            <w:top w:val="none" w:sz="0" w:space="0" w:color="auto"/>
            <w:left w:val="none" w:sz="0" w:space="0" w:color="auto"/>
            <w:bottom w:val="none" w:sz="0" w:space="0" w:color="auto"/>
            <w:right w:val="none" w:sz="0" w:space="0" w:color="auto"/>
          </w:divBdr>
        </w:div>
        <w:div w:id="2015961571">
          <w:marLeft w:val="240"/>
          <w:marRight w:val="0"/>
          <w:marTop w:val="0"/>
          <w:marBottom w:val="0"/>
          <w:divBdr>
            <w:top w:val="none" w:sz="0" w:space="0" w:color="auto"/>
            <w:left w:val="none" w:sz="0" w:space="0" w:color="auto"/>
            <w:bottom w:val="none" w:sz="0" w:space="0" w:color="auto"/>
            <w:right w:val="none" w:sz="0" w:space="0" w:color="auto"/>
          </w:divBdr>
        </w:div>
        <w:div w:id="342129790">
          <w:marLeft w:val="240"/>
          <w:marRight w:val="0"/>
          <w:marTop w:val="0"/>
          <w:marBottom w:val="0"/>
          <w:divBdr>
            <w:top w:val="none" w:sz="0" w:space="0" w:color="auto"/>
            <w:left w:val="none" w:sz="0" w:space="0" w:color="auto"/>
            <w:bottom w:val="none" w:sz="0" w:space="0" w:color="auto"/>
            <w:right w:val="none" w:sz="0" w:space="0" w:color="auto"/>
          </w:divBdr>
        </w:div>
        <w:div w:id="755057798">
          <w:marLeft w:val="240"/>
          <w:marRight w:val="0"/>
          <w:marTop w:val="0"/>
          <w:marBottom w:val="0"/>
          <w:divBdr>
            <w:top w:val="none" w:sz="0" w:space="0" w:color="auto"/>
            <w:left w:val="none" w:sz="0" w:space="0" w:color="auto"/>
            <w:bottom w:val="none" w:sz="0" w:space="0" w:color="auto"/>
            <w:right w:val="none" w:sz="0" w:space="0" w:color="auto"/>
          </w:divBdr>
        </w:div>
        <w:div w:id="1705326528">
          <w:marLeft w:val="240"/>
          <w:marRight w:val="0"/>
          <w:marTop w:val="0"/>
          <w:marBottom w:val="0"/>
          <w:divBdr>
            <w:top w:val="none" w:sz="0" w:space="0" w:color="auto"/>
            <w:left w:val="none" w:sz="0" w:space="0" w:color="auto"/>
            <w:bottom w:val="none" w:sz="0" w:space="0" w:color="auto"/>
            <w:right w:val="none" w:sz="0" w:space="0" w:color="auto"/>
          </w:divBdr>
        </w:div>
        <w:div w:id="1708408437">
          <w:marLeft w:val="240"/>
          <w:marRight w:val="0"/>
          <w:marTop w:val="0"/>
          <w:marBottom w:val="0"/>
          <w:divBdr>
            <w:top w:val="none" w:sz="0" w:space="0" w:color="auto"/>
            <w:left w:val="none" w:sz="0" w:space="0" w:color="auto"/>
            <w:bottom w:val="none" w:sz="0" w:space="0" w:color="auto"/>
            <w:right w:val="none" w:sz="0" w:space="0" w:color="auto"/>
          </w:divBdr>
        </w:div>
        <w:div w:id="900360469">
          <w:marLeft w:val="240"/>
          <w:marRight w:val="0"/>
          <w:marTop w:val="0"/>
          <w:marBottom w:val="0"/>
          <w:divBdr>
            <w:top w:val="none" w:sz="0" w:space="0" w:color="auto"/>
            <w:left w:val="none" w:sz="0" w:space="0" w:color="auto"/>
            <w:bottom w:val="none" w:sz="0" w:space="0" w:color="auto"/>
            <w:right w:val="none" w:sz="0" w:space="0" w:color="auto"/>
          </w:divBdr>
        </w:div>
        <w:div w:id="1889413810">
          <w:marLeft w:val="240"/>
          <w:marRight w:val="0"/>
          <w:marTop w:val="0"/>
          <w:marBottom w:val="0"/>
          <w:divBdr>
            <w:top w:val="none" w:sz="0" w:space="0" w:color="auto"/>
            <w:left w:val="none" w:sz="0" w:space="0" w:color="auto"/>
            <w:bottom w:val="none" w:sz="0" w:space="0" w:color="auto"/>
            <w:right w:val="none" w:sz="0" w:space="0" w:color="auto"/>
          </w:divBdr>
        </w:div>
        <w:div w:id="1950308910">
          <w:marLeft w:val="240"/>
          <w:marRight w:val="0"/>
          <w:marTop w:val="0"/>
          <w:marBottom w:val="0"/>
          <w:divBdr>
            <w:top w:val="none" w:sz="0" w:space="0" w:color="auto"/>
            <w:left w:val="none" w:sz="0" w:space="0" w:color="auto"/>
            <w:bottom w:val="none" w:sz="0" w:space="0" w:color="auto"/>
            <w:right w:val="none" w:sz="0" w:space="0" w:color="auto"/>
          </w:divBdr>
        </w:div>
        <w:div w:id="1016662001">
          <w:marLeft w:val="240"/>
          <w:marRight w:val="0"/>
          <w:marTop w:val="0"/>
          <w:marBottom w:val="0"/>
          <w:divBdr>
            <w:top w:val="none" w:sz="0" w:space="0" w:color="auto"/>
            <w:left w:val="none" w:sz="0" w:space="0" w:color="auto"/>
            <w:bottom w:val="none" w:sz="0" w:space="0" w:color="auto"/>
            <w:right w:val="none" w:sz="0" w:space="0" w:color="auto"/>
          </w:divBdr>
        </w:div>
        <w:div w:id="743769904">
          <w:marLeft w:val="240"/>
          <w:marRight w:val="0"/>
          <w:marTop w:val="0"/>
          <w:marBottom w:val="0"/>
          <w:divBdr>
            <w:top w:val="none" w:sz="0" w:space="0" w:color="auto"/>
            <w:left w:val="none" w:sz="0" w:space="0" w:color="auto"/>
            <w:bottom w:val="none" w:sz="0" w:space="0" w:color="auto"/>
            <w:right w:val="none" w:sz="0" w:space="0" w:color="auto"/>
          </w:divBdr>
        </w:div>
        <w:div w:id="1346052434">
          <w:marLeft w:val="240"/>
          <w:marRight w:val="0"/>
          <w:marTop w:val="0"/>
          <w:marBottom w:val="0"/>
          <w:divBdr>
            <w:top w:val="none" w:sz="0" w:space="0" w:color="auto"/>
            <w:left w:val="none" w:sz="0" w:space="0" w:color="auto"/>
            <w:bottom w:val="none" w:sz="0" w:space="0" w:color="auto"/>
            <w:right w:val="none" w:sz="0" w:space="0" w:color="auto"/>
          </w:divBdr>
        </w:div>
        <w:div w:id="1399983191">
          <w:marLeft w:val="240"/>
          <w:marRight w:val="0"/>
          <w:marTop w:val="0"/>
          <w:marBottom w:val="0"/>
          <w:divBdr>
            <w:top w:val="none" w:sz="0" w:space="0" w:color="auto"/>
            <w:left w:val="none" w:sz="0" w:space="0" w:color="auto"/>
            <w:bottom w:val="none" w:sz="0" w:space="0" w:color="auto"/>
            <w:right w:val="none" w:sz="0" w:space="0" w:color="auto"/>
          </w:divBdr>
        </w:div>
        <w:div w:id="2014725150">
          <w:marLeft w:val="240"/>
          <w:marRight w:val="0"/>
          <w:marTop w:val="0"/>
          <w:marBottom w:val="0"/>
          <w:divBdr>
            <w:top w:val="none" w:sz="0" w:space="0" w:color="auto"/>
            <w:left w:val="none" w:sz="0" w:space="0" w:color="auto"/>
            <w:bottom w:val="none" w:sz="0" w:space="0" w:color="auto"/>
            <w:right w:val="none" w:sz="0" w:space="0" w:color="auto"/>
          </w:divBdr>
        </w:div>
        <w:div w:id="1525822122">
          <w:marLeft w:val="240"/>
          <w:marRight w:val="0"/>
          <w:marTop w:val="0"/>
          <w:marBottom w:val="0"/>
          <w:divBdr>
            <w:top w:val="none" w:sz="0" w:space="0" w:color="auto"/>
            <w:left w:val="none" w:sz="0" w:space="0" w:color="auto"/>
            <w:bottom w:val="none" w:sz="0" w:space="0" w:color="auto"/>
            <w:right w:val="none" w:sz="0" w:space="0" w:color="auto"/>
          </w:divBdr>
        </w:div>
        <w:div w:id="1189028509">
          <w:marLeft w:val="240"/>
          <w:marRight w:val="0"/>
          <w:marTop w:val="0"/>
          <w:marBottom w:val="0"/>
          <w:divBdr>
            <w:top w:val="none" w:sz="0" w:space="0" w:color="auto"/>
            <w:left w:val="none" w:sz="0" w:space="0" w:color="auto"/>
            <w:bottom w:val="none" w:sz="0" w:space="0" w:color="auto"/>
            <w:right w:val="none" w:sz="0" w:space="0" w:color="auto"/>
          </w:divBdr>
        </w:div>
        <w:div w:id="1640452131">
          <w:marLeft w:val="240"/>
          <w:marRight w:val="0"/>
          <w:marTop w:val="0"/>
          <w:marBottom w:val="0"/>
          <w:divBdr>
            <w:top w:val="none" w:sz="0" w:space="0" w:color="auto"/>
            <w:left w:val="none" w:sz="0" w:space="0" w:color="auto"/>
            <w:bottom w:val="none" w:sz="0" w:space="0" w:color="auto"/>
            <w:right w:val="none" w:sz="0" w:space="0" w:color="auto"/>
          </w:divBdr>
        </w:div>
        <w:div w:id="2090345328">
          <w:marLeft w:val="240"/>
          <w:marRight w:val="0"/>
          <w:marTop w:val="0"/>
          <w:marBottom w:val="0"/>
          <w:divBdr>
            <w:top w:val="none" w:sz="0" w:space="0" w:color="auto"/>
            <w:left w:val="none" w:sz="0" w:space="0" w:color="auto"/>
            <w:bottom w:val="none" w:sz="0" w:space="0" w:color="auto"/>
            <w:right w:val="none" w:sz="0" w:space="0" w:color="auto"/>
          </w:divBdr>
        </w:div>
        <w:div w:id="238373322">
          <w:marLeft w:val="240"/>
          <w:marRight w:val="0"/>
          <w:marTop w:val="0"/>
          <w:marBottom w:val="0"/>
          <w:divBdr>
            <w:top w:val="none" w:sz="0" w:space="0" w:color="auto"/>
            <w:left w:val="none" w:sz="0" w:space="0" w:color="auto"/>
            <w:bottom w:val="none" w:sz="0" w:space="0" w:color="auto"/>
            <w:right w:val="none" w:sz="0" w:space="0" w:color="auto"/>
          </w:divBdr>
        </w:div>
        <w:div w:id="1913663553">
          <w:marLeft w:val="0"/>
          <w:marRight w:val="0"/>
          <w:marTop w:val="0"/>
          <w:marBottom w:val="0"/>
          <w:divBdr>
            <w:top w:val="none" w:sz="0" w:space="0" w:color="auto"/>
            <w:left w:val="none" w:sz="0" w:space="0" w:color="auto"/>
            <w:bottom w:val="none" w:sz="0" w:space="0" w:color="auto"/>
            <w:right w:val="none" w:sz="0" w:space="0" w:color="auto"/>
          </w:divBdr>
        </w:div>
        <w:div w:id="960452603">
          <w:marLeft w:val="0"/>
          <w:marRight w:val="0"/>
          <w:marTop w:val="0"/>
          <w:marBottom w:val="0"/>
          <w:divBdr>
            <w:top w:val="none" w:sz="0" w:space="0" w:color="auto"/>
            <w:left w:val="none" w:sz="0" w:space="0" w:color="auto"/>
            <w:bottom w:val="none" w:sz="0" w:space="0" w:color="auto"/>
            <w:right w:val="none" w:sz="0" w:space="0" w:color="auto"/>
          </w:divBdr>
        </w:div>
        <w:div w:id="1447625050">
          <w:marLeft w:val="0"/>
          <w:marRight w:val="0"/>
          <w:marTop w:val="0"/>
          <w:marBottom w:val="0"/>
          <w:divBdr>
            <w:top w:val="none" w:sz="0" w:space="0" w:color="auto"/>
            <w:left w:val="none" w:sz="0" w:space="0" w:color="auto"/>
            <w:bottom w:val="none" w:sz="0" w:space="0" w:color="auto"/>
            <w:right w:val="none" w:sz="0" w:space="0" w:color="auto"/>
          </w:divBdr>
        </w:div>
        <w:div w:id="1862695890">
          <w:marLeft w:val="0"/>
          <w:marRight w:val="0"/>
          <w:marTop w:val="0"/>
          <w:marBottom w:val="0"/>
          <w:divBdr>
            <w:top w:val="none" w:sz="0" w:space="0" w:color="auto"/>
            <w:left w:val="none" w:sz="0" w:space="0" w:color="auto"/>
            <w:bottom w:val="none" w:sz="0" w:space="0" w:color="auto"/>
            <w:right w:val="none" w:sz="0" w:space="0" w:color="auto"/>
          </w:divBdr>
        </w:div>
        <w:div w:id="1701663048">
          <w:marLeft w:val="0"/>
          <w:marRight w:val="0"/>
          <w:marTop w:val="0"/>
          <w:marBottom w:val="0"/>
          <w:divBdr>
            <w:top w:val="none" w:sz="0" w:space="0" w:color="auto"/>
            <w:left w:val="none" w:sz="0" w:space="0" w:color="auto"/>
            <w:bottom w:val="none" w:sz="0" w:space="0" w:color="auto"/>
            <w:right w:val="none" w:sz="0" w:space="0" w:color="auto"/>
          </w:divBdr>
        </w:div>
        <w:div w:id="1752505952">
          <w:marLeft w:val="0"/>
          <w:marRight w:val="0"/>
          <w:marTop w:val="0"/>
          <w:marBottom w:val="0"/>
          <w:divBdr>
            <w:top w:val="none" w:sz="0" w:space="0" w:color="auto"/>
            <w:left w:val="none" w:sz="0" w:space="0" w:color="auto"/>
            <w:bottom w:val="none" w:sz="0" w:space="0" w:color="auto"/>
            <w:right w:val="none" w:sz="0" w:space="0" w:color="auto"/>
          </w:divBdr>
        </w:div>
      </w:divsChild>
    </w:div>
    <w:div w:id="924994156">
      <w:bodyDiv w:val="1"/>
      <w:marLeft w:val="0"/>
      <w:marRight w:val="0"/>
      <w:marTop w:val="0"/>
      <w:marBottom w:val="0"/>
      <w:divBdr>
        <w:top w:val="none" w:sz="0" w:space="0" w:color="auto"/>
        <w:left w:val="none" w:sz="0" w:space="0" w:color="auto"/>
        <w:bottom w:val="none" w:sz="0" w:space="0" w:color="auto"/>
        <w:right w:val="none" w:sz="0" w:space="0" w:color="auto"/>
      </w:divBdr>
    </w:div>
    <w:div w:id="121203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s" ma:contentTypeID="0x00DB81A66324D6624A832F6E8267519F7C" ma:contentTypeVersion="" ma:contentTypeDescription="" ma:contentTypeScope="" ma:versionID="7e1750068138bff693ae460ce8d8f6c7">
  <xsd:schema xmlns:xsd="http://www.w3.org/2001/XMLSchema" xmlns:xs="http://www.w3.org/2001/XMLSchema" xmlns:p="http://schemas.microsoft.com/office/2006/metadata/properties" xmlns:ns1="http://schemas.microsoft.com/sharepoint/v3" targetNamespace="http://schemas.microsoft.com/office/2006/metadata/properties" ma:root="true" ma:fieldsID="88b2cf56787c63537583ebf0465db89b" ns1:_="">
    <xsd:import namespace="http://schemas.microsoft.com/sharepoint/v3"/>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ItemChildCount" minOccurs="0"/>
                <xsd:element ref="ns1:FolderChildCount"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1:TemplateUrl" minOccurs="0"/>
                <xsd:element ref="ns1:xd_ProgID" minOccurs="0"/>
                <xsd:element ref="ns1:xd_Signature" minOccurs="0"/>
                <xsd:element ref="ns1:DocumentTypeId" minOccurs="0"/>
                <xsd:element ref="ns1:ProtocolNumberIn" minOccurs="0"/>
                <xsd:element ref="ns1:ProtocolNumberOu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 ma:index="0" nillable="true" ma:displayName="ID" ma:internalName="ID" ma:readOnly="true">
      <xsd:simpleType>
        <xsd:restriction base="dms:Unknown"/>
      </xsd:simpleType>
    </xsd:element>
    <xsd:element name="ContentTypeId" ma:index="1" nillable="true" ma:displayName="Content Type ID" ma:hidden="true" ma:internalName="ContentTypeId" ma:readOnly="true">
      <xsd:simpleType>
        <xsd:restriction base="dms:Unknown"/>
      </xsd:simpleType>
    </xsd:element>
    <xsd:element name="Author" ma:index="4"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Has Copy Destinations" ma:hidden="true" ma:internalName="_HasCopyDestinations" ma:readOnly="true">
      <xsd:simpleType>
        <xsd:restriction base="dms:Boolean"/>
      </xsd:simpleType>
    </xsd:element>
    <xsd:element name="_CopySource" ma:index="8" nillable="true" ma:displayName="Copy Source" ma:internalName="_CopySource" ma:readOnly="true">
      <xsd:simpleType>
        <xsd:restriction base="dms:Text"/>
      </xsd:simpleType>
    </xsd:element>
    <xsd:element name="_ModerationStatus" ma:index="9" nillable="true" ma:displayName="Approval Status" ma:default="0" ma:hidden="true" ma:internalName="_ModerationStatus" ma:readOnly="true">
      <xsd:simpleType>
        <xsd:restriction base="dms:Unknown"/>
      </xsd:simpleType>
    </xsd:element>
    <xsd:element name="_ModerationComments" ma:index="10" nillable="true" ma:displayName="Approver Comments" ma:hidden="true" ma:internalName="_ModerationComments" ma:readOnly="true">
      <xsd:simpleType>
        <xsd:restriction base="dms:Note"/>
      </xsd:simpleType>
    </xsd:element>
    <xsd:element name="FileRef" ma:index="11" nillable="true" ma:displayName="URL Path" ma:hidden="true" ma:list="Docs" ma:internalName="FileRef" ma:readOnly="true" ma:showField="FullUrl">
      <xsd:simpleType>
        <xsd:restriction base="dms:Lookup"/>
      </xsd:simpleType>
    </xsd:element>
    <xsd:element name="FileDirRef" ma:index="12" nillable="true" ma:displayName="Path" ma:hidden="true" ma:list="Docs" ma:internalName="FileDirRef" ma:readOnly="true" ma:showField="DirName">
      <xsd:simpleType>
        <xsd:restriction base="dms:Lookup"/>
      </xsd:simpleType>
    </xsd:element>
    <xsd:element name="Last_x0020_Modified" ma:index="13" nillable="true" ma:displayName="Modified" ma:format="TRUE" ma:hidden="true" ma:list="Docs" ma:internalName="Last_x0020_Modified" ma:readOnly="true" ma:showField="TimeLastModified">
      <xsd:simpleType>
        <xsd:restriction base="dms:Lookup"/>
      </xsd:simpleType>
    </xsd:element>
    <xsd:element name="Created_x0020_Date" ma:index="14" nillable="true" ma:displayName="Created" ma:format="TRUE" ma:hidden="true" ma:list="Docs" ma:internalName="Created_x0020_Date" ma:readOnly="true" ma:showField="TimeCreated">
      <xsd:simpleType>
        <xsd:restriction base="dms:Lookup"/>
      </xsd:simpleType>
    </xsd:element>
    <xsd:element name="File_x0020_Size" ma:index="15" nillable="true" ma:displayName="File Size" ma:format="TRUE" ma:hidden="true" ma:list="Docs" ma:internalName="File_x0020_Size" ma:readOnly="true" ma:showField="SizeInKB">
      <xsd:simpleType>
        <xsd:restriction base="dms:Lookup"/>
      </xsd:simpleType>
    </xsd:element>
    <xsd:element name="FSObjType" ma:index="16" nillable="true" ma:displayName="Item Type" ma:hidden="true" ma:list="Docs" ma:internalName="FSObjType" ma:readOnly="true" ma:showField="FSType">
      <xsd:simpleType>
        <xsd:restriction base="dms:Lookup"/>
      </xsd:simpleType>
    </xsd:element>
    <xsd:element name="SortBehavior" ma:index="17" nillable="true" ma:displayName="Sort Type" ma:hidden="true" ma:list="Docs" ma:internalName="SortBehavior" ma:readOnly="true" ma:showField="SortBehavior">
      <xsd:simpleType>
        <xsd:restriction base="dms:Lookup"/>
      </xsd:simpleType>
    </xsd:element>
    <xsd:element name="CheckedOutUserId" ma:index="19" nillable="true" ma:displayName="ID of the User who has the item Checked Out" ma:hidden="true" ma:list="Docs" ma:internalName="CheckedOutUserId" ma:readOnly="true" ma:showField="CheckoutUserId">
      <xsd:simpleType>
        <xsd:restriction base="dms:Lookup"/>
      </xsd:simpleType>
    </xsd:element>
    <xsd:element name="IsCheckedoutToLocal" ma:index="20" nillable="true" ma:displayName="Is Checked out to local" ma:hidden="true" ma:list="Docs" ma:internalName="IsCheckedoutToLocal" ma:readOnly="true" ma:showField="IsCheckoutToLocal">
      <xsd:simpleType>
        <xsd:restriction base="dms:Lookup"/>
      </xsd:simpleType>
    </xsd:element>
    <xsd:element name="CheckoutUser" ma:index="21" nillable="true" ma:displayName="Checked Out T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3" nillable="true" ma:displayName="Unique Id" ma:hidden="true" ma:list="Docs" ma:internalName="UniqueId" ma:readOnly="true" ma:showField="UniqueId">
      <xsd:simpleType>
        <xsd:restriction base="dms:Lookup"/>
      </xsd:simpleType>
    </xsd:element>
    <xsd:element name="SyncClientId" ma:index="24" nillable="true" ma:displayName="Client Id" ma:hidden="true" ma:list="Docs" ma:internalName="SyncClientId" ma:readOnly="true" ma:showField="SyncClientId">
      <xsd:simpleType>
        <xsd:restriction base="dms:Lookup"/>
      </xsd:simpleType>
    </xsd:element>
    <xsd:element name="ProgId" ma:index="25" nillable="true" ma:displayName="ProgId" ma:hidden="true" ma:list="Docs" ma:internalName="ProgId" ma:readOnly="true" ma:showField="ProgId">
      <xsd:simpleType>
        <xsd:restriction base="dms:Lookup"/>
      </xsd:simpleType>
    </xsd:element>
    <xsd:element name="ScopeId" ma:index="26" nillable="true" ma:displayName="ScopeId" ma:hidden="true" ma:list="Docs" ma:internalName="ScopeId" ma:readOnly="true" ma:showField="ScopeId">
      <xsd:simpleType>
        <xsd:restriction base="dms:Lookup"/>
      </xsd:simpleType>
    </xsd:element>
    <xsd:element name="VirusStatus" ma:index="27" nillable="true" ma:displayName="Virus Status" ma:format="TRUE" ma:hidden="true" ma:list="Docs" ma:internalName="VirusStatus" ma:readOnly="true" ma:showField="Size">
      <xsd:simpleType>
        <xsd:restriction base="dms:Lookup"/>
      </xsd:simpleType>
    </xsd:element>
    <xsd:element name="CheckedOutTitle" ma:index="28" nillable="true" ma:displayName="Checked Out To" ma:format="TRUE" ma:hidden="true" ma:list="Docs" ma:internalName="CheckedOutTitle" ma:readOnly="true" ma:showField="CheckedOutTitle">
      <xsd:simpleType>
        <xsd:restriction base="dms:Lookup"/>
      </xsd:simpleType>
    </xsd:element>
    <xsd:element name="_CheckinComment" ma:index="29" nillable="true" ma:displayName="Check In Comment" ma:format="TRUE" ma:list="Docs" ma:internalName="_CheckinComment" ma:readOnly="true" ma:showField="CheckinComment">
      <xsd:simpleType>
        <xsd:restriction base="dms:Lookup"/>
      </xsd:simpleType>
    </xsd:element>
    <xsd:element name="File_x0020_Type" ma:index="33" nillable="true" ma:displayName="File Type" ma:hidden="true" ma:internalName="File_x0020_Type" ma:readOnly="true">
      <xsd:simpleType>
        <xsd:restriction base="dms:Text"/>
      </xsd:simpleType>
    </xsd:element>
    <xsd:element name="HTML_x0020_File_x0020_Type" ma:index="34" nillable="true" ma:displayName="HTML File Type" ma:hidden="true" ma:internalName="HTML_x0020_File_x0020_Type" ma:readOnly="true">
      <xsd:simpleType>
        <xsd:restriction base="dms:Text"/>
      </xsd:simpleType>
    </xsd:element>
    <xsd:element name="_SourceUrl" ma:index="35" nillable="true" ma:displayName="Source URL" ma:hidden="true" ma:internalName="_SourceUrl">
      <xsd:simpleType>
        <xsd:restriction base="dms:Text"/>
      </xsd:simpleType>
    </xsd:element>
    <xsd:element name="_SharedFileIndex" ma:index="36" nillable="true" ma:displayName="Shared File Index" ma:hidden="true" ma:internalName="_SharedFileIndex">
      <xsd:simpleType>
        <xsd:restriction base="dms:Text"/>
      </xsd:simpleType>
    </xsd:element>
    <xsd:element name="MetaInfo" ma:index="48" nillable="true" ma:displayName="Property Bag" ma:hidden="true" ma:list="Docs" ma:internalName="MetaInfo" ma:showField="MetaInfo">
      <xsd:simpleType>
        <xsd:restriction base="dms:Lookup"/>
      </xsd:simpleType>
    </xsd:element>
    <xsd:element name="_Level" ma:index="49" nillable="true" ma:displayName="Level" ma:hidden="true" ma:internalName="_Level" ma:readOnly="true">
      <xsd:simpleType>
        <xsd:restriction base="dms:Unknown"/>
      </xsd:simpleType>
    </xsd:element>
    <xsd:element name="_IsCurrentVersion" ma:index="50" nillable="true" ma:displayName="Is Current Version" ma:hidden="true" ma:internalName="_IsCurrentVersion" ma:readOnly="true">
      <xsd:simpleType>
        <xsd:restriction base="dms:Boolean"/>
      </xsd:simpleType>
    </xsd:element>
    <xsd:element name="ItemChildCount" ma:index="51" nillable="true" ma:displayName="Item Child Count" ma:hidden="true" ma:list="Docs" ma:internalName="ItemChildCount" ma:readOnly="true" ma:showField="ItemChildCount">
      <xsd:simpleType>
        <xsd:restriction base="dms:Lookup"/>
      </xsd:simpleType>
    </xsd:element>
    <xsd:element name="FolderChildCount" ma:index="52" nillable="true" ma:displayName="Folder Child Count" ma:hidden="true" ma:list="Docs" ma:internalName="FolderChildCount" ma:readOnly="true" ma:showField="FolderChildCount">
      <xsd:simpleType>
        <xsd:restriction base="dms:Lookup"/>
      </xsd:simpleType>
    </xsd:element>
    <xsd:element name="owshiddenversion" ma:index="56" nillable="true" ma:displayName="owshiddenversion" ma:hidden="true" ma:internalName="owshiddenversion" ma:readOnly="true">
      <xsd:simpleType>
        <xsd:restriction base="dms:Unknown"/>
      </xsd:simpleType>
    </xsd:element>
    <xsd:element name="_UIVersion" ma:index="57" nillable="true" ma:displayName="UI Version" ma:hidden="true" ma:internalName="_UIVersion" ma:readOnly="true">
      <xsd:simpleType>
        <xsd:restriction base="dms:Unknown"/>
      </xsd:simpleType>
    </xsd:element>
    <xsd:element name="_UIVersionString" ma:index="58" nillable="true" ma:displayName="Version" ma:internalName="_UIVersionString" ma:readOnly="true">
      <xsd:simpleType>
        <xsd:restriction base="dms:Text"/>
      </xsd:simpleType>
    </xsd:element>
    <xsd:element name="InstanceID" ma:index="59" nillable="true" ma:displayName="Instance ID" ma:hidden="true" ma:internalName="InstanceID" ma:readOnly="true">
      <xsd:simpleType>
        <xsd:restriction base="dms:Unknown"/>
      </xsd:simpleType>
    </xsd:element>
    <xsd:element name="Order" ma:index="60" nillable="true" ma:displayName="Order" ma:hidden="true" ma:internalName="Order">
      <xsd:simpleType>
        <xsd:restriction base="dms:Number"/>
      </xsd:simpleType>
    </xsd:element>
    <xsd:element name="GUID" ma:index="61" nillable="true" ma:displayName="GUID" ma:hidden="true" ma:internalName="GUID" ma:readOnly="true">
      <xsd:simpleType>
        <xsd:restriction base="dms:Unknown"/>
      </xsd:simpleType>
    </xsd:element>
    <xsd:element name="WorkflowVersion" ma:index="62" nillable="true" ma:displayName="Workflow Version" ma:hidden="true" ma:internalName="WorkflowVersion" ma:readOnly="true">
      <xsd:simpleType>
        <xsd:restriction base="dms:Unknown"/>
      </xsd:simpleType>
    </xsd:element>
    <xsd:element name="WorkflowInstanceID" ma:index="63" nillable="true" ma:displayName="Workflow Instance ID" ma:hidden="true" ma:internalName="WorkflowInstanceID" ma:readOnly="true">
      <xsd:simpleType>
        <xsd:restriction base="dms:Unknown"/>
      </xsd:simpleType>
    </xsd:element>
    <xsd:element name="ParentVersionString" ma:index="64" nillable="true" ma:displayName="Source Version (Converted Document)" ma:hidden="true" ma:list="Docs" ma:internalName="ParentVersionString" ma:readOnly="true" ma:showField="ParentVersionString">
      <xsd:simpleType>
        <xsd:restriction base="dms:Lookup"/>
      </xsd:simpleType>
    </xsd:element>
    <xsd:element name="ParentLeafName" ma:index="65" nillable="true" ma:displayName="Source Name (Converted Document)" ma:hidden="true" ma:list="Docs" ma:internalName="ParentLeafName" ma:readOnly="true" ma:showField="ParentLeafName">
      <xsd:simpleType>
        <xsd:restriction base="dms:Lookup"/>
      </xsd:simpleType>
    </xsd:element>
    <xsd:element name="DocConcurrencyNumber" ma:index="66" nillable="true" ma:displayName="Document Concurrency Number" ma:hidden="true" ma:list="Docs" ma:internalName="DocConcurrencyNumber" ma:readOnly="true" ma:showField="DocConcurrencyNumber">
      <xsd:simpleType>
        <xsd:restriction base="dms:Lookup"/>
      </xsd:simpleType>
    </xsd:element>
    <xsd:element name="TemplateUrl" ma:index="68" nillable="true" ma:displayName="Template Link" ma:hidden="true" ma:internalName="TemplateUrl">
      <xsd:simpleType>
        <xsd:restriction base="dms:Text"/>
      </xsd:simpleType>
    </xsd:element>
    <xsd:element name="xd_ProgID" ma:index="69" nillable="true" ma:displayName="HTML File Link" ma:hidden="true" ma:internalName="xd_ProgID">
      <xsd:simpleType>
        <xsd:restriction base="dms:Text"/>
      </xsd:simpleType>
    </xsd:element>
    <xsd:element name="xd_Signature" ma:index="70" nillable="true" ma:displayName="Is Signed" ma:hidden="true" ma:internalName="xd_Signature" ma:readOnly="true">
      <xsd:simpleType>
        <xsd:restriction base="dms:Boolean"/>
      </xsd:simpleType>
    </xsd:element>
    <xsd:element name="DocumentTypeId" ma:index="73" nillable="true" ma:displayName="DocumentTypeId" ma:hidden="true" ma:internalName="DocumentTypeId">
      <xsd:simpleType>
        <xsd:restriction base="dms:Text">
          <xsd:maxLength value="255"/>
        </xsd:restriction>
      </xsd:simpleType>
    </xsd:element>
    <xsd:element name="ProtocolNumberIn" ma:index="74" nillable="true" ma:displayName="ProtocolNumberIn" ma:hidden="true" ma:internalName="ProtocolNumberIn">
      <xsd:simpleType>
        <xsd:restriction base="dms:Text">
          <xsd:maxLength value="255"/>
        </xsd:restriction>
      </xsd:simpleType>
    </xsd:element>
    <xsd:element name="ProtocolNumberOut" ma:index="75" nillable="true" ma:displayName="ProtocolNumberOut" ma:hidden="true" ma:internalName="ProtocolNumberOu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xsd:element ref="dc:title" minOccurs="0" maxOccurs="1" ma:index="6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ntentTypeId xmlns="http://schemas.microsoft.com/sharepoint/v3">0x00DB81A66324D6624A832F6E8267519F7C</ContentTypeId>
    <TemplateUrl xmlns="http://schemas.microsoft.com/sharepoint/v3" xsi:nil="true"/>
    <ProtocolNumberIn xmlns="http://schemas.microsoft.com/sharepoint/v3" xsi:nil="true"/>
    <DocumentTypeId xmlns="http://schemas.microsoft.com/sharepoint/v3">1</DocumentTypeId>
    <ProtocolNumberOut xmlns="http://schemas.microsoft.com/sharepoint/v3" xsi:nil="true"/>
    <_SourceUrl xmlns="http://schemas.microsoft.com/sharepoint/v3" xsi:nil="true"/>
    <xd_ProgID xmlns="http://schemas.microsoft.com/sharepoint/v3" xsi:nil="true"/>
    <Order xmlns="http://schemas.microsoft.com/sharepoint/v3" xsi:nil="true"/>
    <_SharedFileIndex xmlns="http://schemas.microsoft.com/sharepoint/v3" xsi:nil="true"/>
    <MetaInfo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4545D2-EC30-4458-BCAD-D6C153EC0E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EE3F55-8CEF-45D2-B69F-7BAA2D7311EB}">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CD8A9837-FD0B-47CB-B349-4FBB5B73B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6597</Words>
  <Characters>37605</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Projekt vkm PËR DISA SHTESA DHE NDRYSHIME NË VKM NR. 360, DATË 29.4.2015 “PËR MIRATIMIN E LISTËS SË NDOTËSVE ORGANIKË TË QËNDRUESHËM DHE PËRCAKTIMIN E MASAVE PËR PRODHIMIN, IMPORTIMIN, VENDOSJEN NË TREG DHE PËRDORIMIN E TYRE</vt:lpstr>
    </vt:vector>
  </TitlesOfParts>
  <Company/>
  <LinksUpToDate>false</LinksUpToDate>
  <CharactersWithSpaces>44114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vkm PËR DISA SHTESA DHE NDRYSHIME NË VKM NR. 360, DATË 29.4.2015 “PËR MIRATIMIN E LISTËS SË NDOTËSVE ORGANIKË TË QËNDRUESHËM DHE PËRCAKTIMIN E MASAVE PËR PRODHIMIN, IMPORTIMIN, VENDOSJEN NË TREG DHE PËRDORIMIN E TYRE</dc:title>
  <dc:subject/>
  <dc:creator>Rovena Agalliu</dc:creator>
  <cp:keywords/>
  <dc:description/>
  <cp:lastModifiedBy>Klodiana Marika</cp:lastModifiedBy>
  <cp:revision>2</cp:revision>
  <dcterms:created xsi:type="dcterms:W3CDTF">2022-06-17T10:19:00Z</dcterms:created>
  <dcterms:modified xsi:type="dcterms:W3CDTF">2022-06-17T10:19:00Z</dcterms:modified>
</cp:coreProperties>
</file>